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601C" w14:textId="77777777" w:rsidR="00274A15" w:rsidRPr="00EC2091" w:rsidRDefault="00274A15" w:rsidP="00EC2091">
      <w:pPr>
        <w:jc w:val="both"/>
        <w:rPr>
          <w:rFonts w:ascii="Arial" w:hAnsi="Arial" w:cs="Arial"/>
          <w:sz w:val="22"/>
          <w:szCs w:val="22"/>
        </w:rPr>
      </w:pPr>
    </w:p>
    <w:p w14:paraId="6D1EFCCB" w14:textId="03494611" w:rsidR="00331D21" w:rsidRDefault="009E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ins w:id="0" w:author="TEB" w:date="2016-09-25T15:41:00Z"/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pPrChange w:id="1" w:author="Windows User" w:date="2017-09-14T10:1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000000"/>
            <w:jc w:val="both"/>
          </w:pPr>
        </w:pPrChange>
      </w:pPr>
      <w:del w:id="2" w:author="Executive Director" w:date="2017-09-11T11:51:00Z">
        <w:r w:rsidRPr="00B8032A" w:rsidDel="00B72398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delText>201</w:delText>
        </w:r>
        <w:r w:rsidR="00C95496" w:rsidDel="00B72398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delText>7</w:delText>
        </w:r>
        <w:r w:rsidR="00FE2855" w:rsidRPr="00B8032A" w:rsidDel="00B72398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delText xml:space="preserve"> </w:delText>
        </w:r>
      </w:del>
      <w:ins w:id="3" w:author="Executive Director" w:date="2017-09-11T11:51:00Z">
        <w:r w:rsidR="00B72398" w:rsidRPr="00B8032A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t>20</w:t>
        </w:r>
      </w:ins>
      <w:r w:rsidR="00914480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>2</w:t>
      </w:r>
      <w:r w:rsidR="00562BE5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>2</w:t>
      </w:r>
      <w:ins w:id="4" w:author="Executive Director" w:date="2017-09-11T11:51:00Z">
        <w:r w:rsidR="00B72398" w:rsidRPr="00B8032A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t xml:space="preserve"> </w:t>
        </w:r>
      </w:ins>
      <w:r w:rsidR="00FE2855" w:rsidRPr="00B8032A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 xml:space="preserve">Provincial </w:t>
      </w:r>
      <w:r w:rsidR="00331D21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>CHAMPIONSHIP</w:t>
      </w:r>
      <w:r w:rsidR="00331D21" w:rsidRPr="00B8032A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 xml:space="preserve"> </w:t>
      </w:r>
      <w:del w:id="5" w:author="Allan Prazsky" w:date="2016-09-26T09:53:00Z">
        <w:r w:rsidR="00331D21" w:rsidDel="00DF3F64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delText xml:space="preserve">/ </w:delText>
        </w:r>
      </w:del>
      <w:ins w:id="6" w:author="Executive Director" w:date="2017-09-11T10:54:00Z">
        <w:r w:rsidR="00182A6C">
          <w:rPr>
            <w:rFonts w:ascii="Calibri" w:hAnsi="Calibri" w:cs="Arial"/>
            <w:b/>
            <w:caps/>
            <w:sz w:val="28"/>
            <w:szCs w:val="28"/>
            <w:bdr w:val="single" w:sz="4" w:space="0" w:color="auto"/>
            <w:shd w:val="clear" w:color="auto" w:fill="000000"/>
          </w:rPr>
          <w:t xml:space="preserve">BID </w:t>
        </w:r>
      </w:ins>
      <w:r w:rsidR="00FE2855" w:rsidRPr="00B8032A">
        <w:rPr>
          <w:rFonts w:ascii="Calibri" w:hAnsi="Calibri" w:cs="Arial"/>
          <w:b/>
          <w:caps/>
          <w:sz w:val="28"/>
          <w:szCs w:val="28"/>
          <w:bdr w:val="single" w:sz="4" w:space="0" w:color="auto"/>
          <w:shd w:val="clear" w:color="auto" w:fill="000000"/>
        </w:rPr>
        <w:t>Application</w:t>
      </w:r>
    </w:p>
    <w:p w14:paraId="58D4E3CB" w14:textId="6FFD567D" w:rsidR="00514604" w:rsidRPr="00803A84" w:rsidRDefault="0060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 w:cs="Arial"/>
          <w:b/>
          <w:caps/>
          <w:sz w:val="28"/>
          <w:szCs w:val="28"/>
        </w:rPr>
        <w:pPrChange w:id="7" w:author="Windows User" w:date="2017-09-14T10:1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000000"/>
            <w:jc w:val="both"/>
          </w:pPr>
        </w:pPrChange>
      </w:pPr>
      <w:del w:id="8" w:author="TEB" w:date="2016-09-25T15:41:00Z">
        <w:r w:rsidRPr="00B8032A" w:rsidDel="00331D21">
          <w:rPr>
            <w:rFonts w:ascii="Calibri" w:hAnsi="Calibri" w:cs="Arial"/>
            <w:b/>
            <w:caps/>
            <w:szCs w:val="24"/>
            <w:bdr w:val="single" w:sz="4" w:space="0" w:color="auto"/>
            <w:shd w:val="clear" w:color="auto" w:fill="000000"/>
          </w:rPr>
          <w:delText xml:space="preserve">– </w:delText>
        </w:r>
      </w:del>
      <w:r w:rsidRPr="00B8032A">
        <w:rPr>
          <w:rFonts w:ascii="Calibri" w:hAnsi="Calibri" w:cs="Arial"/>
          <w:b/>
          <w:caps/>
          <w:szCs w:val="24"/>
          <w:bdr w:val="single" w:sz="4" w:space="0" w:color="auto"/>
          <w:shd w:val="clear" w:color="auto" w:fill="000000"/>
        </w:rPr>
        <w:t>SUBMISSION DEADLINE</w:t>
      </w:r>
      <w:del w:id="9" w:author="Windows User" w:date="2017-09-15T11:27:00Z">
        <w:r w:rsidRPr="00B8032A" w:rsidDel="005F2147">
          <w:rPr>
            <w:rFonts w:ascii="Calibri" w:hAnsi="Calibri" w:cs="Arial"/>
            <w:b/>
            <w:caps/>
            <w:szCs w:val="24"/>
            <w:bdr w:val="single" w:sz="4" w:space="0" w:color="auto"/>
            <w:shd w:val="clear" w:color="auto" w:fill="000000"/>
          </w:rPr>
          <w:delText xml:space="preserve">, </w:delText>
        </w:r>
      </w:del>
      <w:ins w:id="10" w:author="Windows User" w:date="2017-09-15T11:27:00Z">
        <w:r w:rsidR="005F2147">
          <w:rPr>
            <w:rFonts w:ascii="Calibri" w:hAnsi="Calibri" w:cs="Arial"/>
            <w:b/>
            <w:caps/>
            <w:szCs w:val="24"/>
            <w:bdr w:val="single" w:sz="4" w:space="0" w:color="auto"/>
            <w:shd w:val="clear" w:color="auto" w:fill="000000"/>
          </w:rPr>
          <w:t xml:space="preserve">: </w:t>
        </w:r>
      </w:ins>
      <w:r w:rsidR="00914480">
        <w:rPr>
          <w:rFonts w:ascii="Calibri" w:hAnsi="Calibri" w:cs="Arial"/>
          <w:b/>
          <w:caps/>
          <w:color w:val="FFFF00"/>
          <w:szCs w:val="24"/>
          <w:bdr w:val="single" w:sz="4" w:space="0" w:color="auto"/>
          <w:shd w:val="clear" w:color="auto" w:fill="000000"/>
        </w:rPr>
        <w:t xml:space="preserve">November </w:t>
      </w:r>
      <w:r w:rsidR="00C95496" w:rsidRPr="005F2147">
        <w:rPr>
          <w:rFonts w:ascii="Calibri" w:hAnsi="Calibri" w:cs="Arial"/>
          <w:b/>
          <w:caps/>
          <w:color w:val="FFFF00"/>
          <w:szCs w:val="24"/>
          <w:bdr w:val="single" w:sz="4" w:space="0" w:color="auto"/>
          <w:shd w:val="clear" w:color="auto" w:fill="000000"/>
        </w:rPr>
        <w:t>1</w:t>
      </w:r>
      <w:r w:rsidR="005643A5" w:rsidRPr="005F2147">
        <w:rPr>
          <w:rFonts w:ascii="Calibri" w:hAnsi="Calibri" w:cs="Arial"/>
          <w:b/>
          <w:caps/>
          <w:color w:val="FFFF00"/>
          <w:szCs w:val="24"/>
          <w:bdr w:val="single" w:sz="4" w:space="0" w:color="auto"/>
          <w:shd w:val="clear" w:color="auto" w:fill="000000"/>
        </w:rPr>
        <w:t xml:space="preserve">, </w:t>
      </w:r>
      <w:del w:id="11" w:author="Executive Director" w:date="2017-09-11T10:54:00Z">
        <w:r w:rsidR="005643A5" w:rsidRPr="005F2147" w:rsidDel="00182A6C">
          <w:rPr>
            <w:rFonts w:ascii="Calibri" w:hAnsi="Calibri" w:cs="Arial"/>
            <w:b/>
            <w:caps/>
            <w:color w:val="FFFF00"/>
            <w:szCs w:val="24"/>
            <w:bdr w:val="single" w:sz="4" w:space="0" w:color="auto"/>
            <w:shd w:val="clear" w:color="auto" w:fill="000000"/>
          </w:rPr>
          <w:delText>201</w:delText>
        </w:r>
        <w:r w:rsidR="00C95496" w:rsidRPr="005F2147" w:rsidDel="00182A6C">
          <w:rPr>
            <w:rFonts w:ascii="Calibri" w:hAnsi="Calibri" w:cs="Arial"/>
            <w:b/>
            <w:caps/>
            <w:color w:val="FFFF00"/>
            <w:szCs w:val="24"/>
            <w:bdr w:val="single" w:sz="4" w:space="0" w:color="auto"/>
            <w:shd w:val="clear" w:color="auto" w:fill="000000"/>
          </w:rPr>
          <w:delText>6</w:delText>
        </w:r>
      </w:del>
      <w:ins w:id="12" w:author="Executive Director" w:date="2017-09-11T10:54:00Z">
        <w:r w:rsidR="00182A6C" w:rsidRPr="005F2147">
          <w:rPr>
            <w:rFonts w:ascii="Calibri" w:hAnsi="Calibri" w:cs="Arial"/>
            <w:b/>
            <w:caps/>
            <w:color w:val="FFFF00"/>
            <w:szCs w:val="24"/>
            <w:bdr w:val="single" w:sz="4" w:space="0" w:color="auto"/>
            <w:shd w:val="clear" w:color="auto" w:fill="000000"/>
          </w:rPr>
          <w:t>20</w:t>
        </w:r>
      </w:ins>
      <w:r w:rsidR="001B30B8">
        <w:rPr>
          <w:rFonts w:ascii="Calibri" w:hAnsi="Calibri" w:cs="Arial"/>
          <w:b/>
          <w:caps/>
          <w:color w:val="FFFF00"/>
          <w:szCs w:val="24"/>
          <w:bdr w:val="single" w:sz="4" w:space="0" w:color="auto"/>
          <w:shd w:val="clear" w:color="auto" w:fill="000000"/>
        </w:rPr>
        <w:t>21</w:t>
      </w:r>
    </w:p>
    <w:p w14:paraId="7A33B9E2" w14:textId="77777777" w:rsidR="005643A5" w:rsidRDefault="005643A5" w:rsidP="00EC2091">
      <w:pPr>
        <w:jc w:val="both"/>
        <w:rPr>
          <w:rFonts w:ascii="Calibri" w:hAnsi="Calibri" w:cs="Arial"/>
          <w:b/>
          <w:caps/>
          <w:szCs w:val="24"/>
        </w:rPr>
      </w:pPr>
    </w:p>
    <w:p w14:paraId="2D6F1CD2" w14:textId="146B5CDC" w:rsidR="00270F9E" w:rsidRDefault="00270F9E">
      <w:pPr>
        <w:widowControl/>
        <w:autoSpaceDE w:val="0"/>
        <w:autoSpaceDN w:val="0"/>
        <w:adjustRightInd w:val="0"/>
        <w:rPr>
          <w:ins w:id="13" w:author="Windows User" w:date="2017-09-14T10:13:00Z"/>
          <w:rFonts w:ascii="Calibri" w:hAnsi="Calibri" w:cs="Calibri"/>
          <w:sz w:val="22"/>
          <w:szCs w:val="22"/>
          <w:lang w:val="en-CA" w:eastAsia="en-CA"/>
        </w:rPr>
        <w:pPrChange w:id="14" w:author="Windows User" w:date="2017-09-14T10:12:00Z">
          <w:pPr>
            <w:widowControl/>
            <w:tabs>
              <w:tab w:val="left" w:pos="9923"/>
            </w:tabs>
          </w:pPr>
        </w:pPrChange>
      </w:pPr>
      <w:ins w:id="15" w:author="Windows User" w:date="2017-09-14T10:13:00Z">
        <w:r>
          <w:rPr>
            <w:rFonts w:ascii="Calibri" w:hAnsi="Calibri" w:cs="Calibri"/>
            <w:sz w:val="22"/>
            <w:szCs w:val="22"/>
            <w:lang w:val="en-CA" w:eastAsia="en-CA"/>
          </w:rPr>
          <w:t>Creating a world class athlete experience is a priority for Triathlon BC, both to ensure</w:t>
        </w:r>
      </w:ins>
      <w:r w:rsidR="001B30B8">
        <w:rPr>
          <w:rFonts w:ascii="Calibri" w:hAnsi="Calibri" w:cs="Calibri"/>
          <w:sz w:val="22"/>
          <w:szCs w:val="22"/>
          <w:lang w:val="en-CA" w:eastAsia="en-CA"/>
        </w:rPr>
        <w:t xml:space="preserve"> ongoing</w:t>
      </w:r>
      <w:ins w:id="16" w:author="Windows User" w:date="2017-09-14T10:13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growth</w:t>
        </w:r>
      </w:ins>
      <w:r w:rsidR="001B30B8">
        <w:rPr>
          <w:rFonts w:ascii="Calibri" w:hAnsi="Calibri" w:cs="Calibri"/>
          <w:sz w:val="22"/>
          <w:szCs w:val="22"/>
          <w:lang w:val="en-CA" w:eastAsia="en-CA"/>
        </w:rPr>
        <w:t xml:space="preserve"> and sustainability</w:t>
      </w:r>
      <w:ins w:id="17" w:author="Windows User" w:date="2017-09-14T10:13:00Z">
        <w:r>
          <w:rPr>
            <w:rFonts w:ascii="Calibri" w:hAnsi="Calibri" w:cs="Calibri"/>
            <w:sz w:val="22"/>
            <w:szCs w:val="22"/>
            <w:lang w:val="en-CA" w:eastAsia="en-CA"/>
          </w:rPr>
          <w:t>, and, with a saturated event market place, ensure athletes return, time and time again, to the sport we love.</w:t>
        </w:r>
      </w:ins>
    </w:p>
    <w:p w14:paraId="1AB178BC" w14:textId="77777777" w:rsidR="00270F9E" w:rsidRDefault="00270F9E" w:rsidP="00C95496">
      <w:pPr>
        <w:widowControl/>
        <w:tabs>
          <w:tab w:val="left" w:pos="9923"/>
        </w:tabs>
        <w:rPr>
          <w:ins w:id="18" w:author="Windows User" w:date="2017-09-14T10:12:00Z"/>
          <w:rFonts w:ascii="Calibri" w:hAnsi="Calibri"/>
          <w:i/>
          <w:sz w:val="22"/>
          <w:szCs w:val="22"/>
        </w:rPr>
      </w:pPr>
    </w:p>
    <w:p w14:paraId="257192F9" w14:textId="216F88A5" w:rsidR="00C40C2F" w:rsidRDefault="00E8304A" w:rsidP="00C95496">
      <w:pPr>
        <w:widowControl/>
        <w:tabs>
          <w:tab w:val="left" w:pos="9923"/>
        </w:tabs>
        <w:rPr>
          <w:ins w:id="19" w:author="Windows User" w:date="2017-09-14T10:28:00Z"/>
          <w:rFonts w:ascii="Calibri" w:hAnsi="Calibri"/>
          <w:sz w:val="22"/>
          <w:szCs w:val="22"/>
        </w:rPr>
      </w:pPr>
      <w:r w:rsidRPr="00B850D9">
        <w:rPr>
          <w:rFonts w:ascii="Calibri" w:hAnsi="Calibri"/>
          <w:i/>
          <w:sz w:val="22"/>
          <w:szCs w:val="22"/>
        </w:rPr>
        <w:t>'Sanctioned by Triathlon BC'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22B99">
        <w:rPr>
          <w:rFonts w:ascii="Calibri" w:hAnsi="Calibri"/>
          <w:sz w:val="22"/>
          <w:szCs w:val="22"/>
        </w:rPr>
        <w:t>is a designation that</w:t>
      </w:r>
      <w:r w:rsidRPr="00B850D9">
        <w:rPr>
          <w:rFonts w:ascii="Calibri" w:hAnsi="Calibri"/>
          <w:i/>
          <w:sz w:val="22"/>
          <w:szCs w:val="22"/>
        </w:rPr>
        <w:t xml:space="preserve"> </w:t>
      </w:r>
      <w:r w:rsidRPr="00B850D9">
        <w:rPr>
          <w:rFonts w:ascii="Calibri" w:hAnsi="Calibri"/>
          <w:sz w:val="22"/>
          <w:szCs w:val="22"/>
        </w:rPr>
        <w:t>indicates an event has met the minimum requireme</w:t>
      </w:r>
      <w:r>
        <w:rPr>
          <w:rFonts w:ascii="Calibri" w:hAnsi="Calibri"/>
          <w:sz w:val="22"/>
          <w:szCs w:val="22"/>
        </w:rPr>
        <w:t>nts established by Triathlon BC for safety and fairness at a competition.</w:t>
      </w:r>
      <w:r w:rsidRPr="00B850D9">
        <w:rPr>
          <w:rFonts w:ascii="Calibri" w:hAnsi="Calibri"/>
          <w:sz w:val="22"/>
          <w:szCs w:val="22"/>
        </w:rPr>
        <w:t xml:space="preserve"> It signifies that </w:t>
      </w:r>
      <w:r>
        <w:rPr>
          <w:rFonts w:ascii="Calibri" w:hAnsi="Calibri"/>
          <w:sz w:val="22"/>
          <w:szCs w:val="22"/>
        </w:rPr>
        <w:t>a</w:t>
      </w:r>
      <w:r w:rsidRPr="00B850D9">
        <w:rPr>
          <w:rFonts w:ascii="Calibri" w:hAnsi="Calibri"/>
          <w:sz w:val="22"/>
          <w:szCs w:val="22"/>
        </w:rPr>
        <w:t xml:space="preserve"> Race Director has completed a thorough review of </w:t>
      </w:r>
      <w:r>
        <w:rPr>
          <w:rFonts w:ascii="Calibri" w:hAnsi="Calibri"/>
          <w:sz w:val="22"/>
          <w:szCs w:val="22"/>
        </w:rPr>
        <w:t>an event’s</w:t>
      </w:r>
      <w:r w:rsidRPr="00B850D9">
        <w:rPr>
          <w:rFonts w:ascii="Calibri" w:hAnsi="Calibri"/>
          <w:sz w:val="22"/>
          <w:szCs w:val="22"/>
        </w:rPr>
        <w:t xml:space="preserve"> swim, bike and run courses, has evaluated and planned for medical, emergency, safety and volunteer support, and </w:t>
      </w:r>
      <w:r>
        <w:rPr>
          <w:rFonts w:ascii="Calibri" w:hAnsi="Calibri"/>
          <w:sz w:val="22"/>
          <w:szCs w:val="22"/>
        </w:rPr>
        <w:t xml:space="preserve">that the Race Director </w:t>
      </w:r>
      <w:r w:rsidRPr="00B850D9">
        <w:rPr>
          <w:rFonts w:ascii="Calibri" w:hAnsi="Calibri"/>
          <w:sz w:val="22"/>
          <w:szCs w:val="22"/>
        </w:rPr>
        <w:t xml:space="preserve">will conduct the event according to the rules and regulations governed by </w:t>
      </w:r>
      <w:r w:rsidR="001B30B8">
        <w:rPr>
          <w:rFonts w:ascii="Calibri" w:hAnsi="Calibri"/>
          <w:sz w:val="22"/>
          <w:szCs w:val="22"/>
        </w:rPr>
        <w:t>World Triathlon</w:t>
      </w:r>
      <w:r>
        <w:rPr>
          <w:rFonts w:ascii="Calibri" w:hAnsi="Calibri"/>
          <w:sz w:val="22"/>
          <w:szCs w:val="22"/>
        </w:rPr>
        <w:t>, Triathlon Canada and</w:t>
      </w:r>
      <w:r w:rsidRPr="00B850D9">
        <w:rPr>
          <w:rFonts w:ascii="Calibri" w:hAnsi="Calibri"/>
          <w:sz w:val="22"/>
          <w:szCs w:val="22"/>
        </w:rPr>
        <w:t xml:space="preserve"> Triathlon BC</w:t>
      </w:r>
      <w:r w:rsidR="00C40C2F" w:rsidRPr="00B850D9">
        <w:rPr>
          <w:rFonts w:ascii="Calibri" w:hAnsi="Calibri"/>
          <w:sz w:val="22"/>
          <w:szCs w:val="22"/>
        </w:rPr>
        <w:t>.</w:t>
      </w:r>
      <w:ins w:id="20" w:author="Windows User" w:date="2017-09-14T10:33:00Z">
        <w:r w:rsidR="009B104F">
          <w:rPr>
            <w:rFonts w:ascii="Calibri" w:hAnsi="Calibri"/>
            <w:sz w:val="22"/>
            <w:szCs w:val="22"/>
          </w:rPr>
          <w:t xml:space="preserve"> Sanctioned events </w:t>
        </w:r>
      </w:ins>
      <w:r w:rsidR="00562BE5">
        <w:rPr>
          <w:rFonts w:ascii="Calibri" w:hAnsi="Calibri"/>
          <w:sz w:val="22"/>
          <w:szCs w:val="22"/>
        </w:rPr>
        <w:t xml:space="preserve">receive </w:t>
      </w:r>
      <w:ins w:id="21" w:author="Windows User" w:date="2017-09-14T10:34:00Z">
        <w:r w:rsidR="009B104F">
          <w:rPr>
            <w:rFonts w:ascii="Calibri" w:hAnsi="Calibri"/>
            <w:sz w:val="22"/>
            <w:szCs w:val="22"/>
          </w:rPr>
          <w:t>continuous</w:t>
        </w:r>
      </w:ins>
      <w:ins w:id="22" w:author="Windows User" w:date="2017-09-14T10:33:00Z">
        <w:r w:rsidR="009B104F">
          <w:rPr>
            <w:rFonts w:ascii="Calibri" w:hAnsi="Calibri"/>
            <w:sz w:val="22"/>
            <w:szCs w:val="22"/>
          </w:rPr>
          <w:t xml:space="preserve"> </w:t>
        </w:r>
      </w:ins>
      <w:ins w:id="23" w:author="Windows User" w:date="2017-09-14T10:34:00Z">
        <w:r w:rsidR="009B104F">
          <w:rPr>
            <w:rFonts w:ascii="Calibri" w:hAnsi="Calibri" w:cs="Calibri"/>
            <w:color w:val="000000"/>
            <w:sz w:val="22"/>
            <w:szCs w:val="22"/>
            <w:lang w:val="en-CA" w:eastAsia="en-CA"/>
          </w:rPr>
          <w:t>technical</w:t>
        </w:r>
      </w:ins>
      <w:ins w:id="24" w:author="Windows User" w:date="2017-09-14T10:33:00Z">
        <w:r w:rsidR="009B104F">
          <w:rPr>
            <w:rFonts w:ascii="Calibri" w:hAnsi="Calibri" w:cs="Calibri"/>
            <w:color w:val="000000"/>
            <w:sz w:val="22"/>
            <w:szCs w:val="22"/>
            <w:lang w:val="en-CA" w:eastAsia="en-CA"/>
          </w:rPr>
          <w:t xml:space="preserve"> support and professional guidance and advice</w:t>
        </w:r>
      </w:ins>
      <w:ins w:id="25" w:author="Windows User" w:date="2017-09-14T10:34:00Z">
        <w:r w:rsidR="009B104F">
          <w:rPr>
            <w:rFonts w:ascii="Calibri" w:hAnsi="Calibri" w:cs="Calibri"/>
            <w:color w:val="000000"/>
            <w:sz w:val="22"/>
            <w:szCs w:val="22"/>
            <w:lang w:val="en-CA" w:eastAsia="en-CA"/>
          </w:rPr>
          <w:t xml:space="preserve"> where required</w:t>
        </w:r>
      </w:ins>
      <w:r w:rsidR="00914480">
        <w:rPr>
          <w:rFonts w:ascii="Calibri" w:hAnsi="Calibri" w:cs="Calibri"/>
          <w:color w:val="000000"/>
          <w:sz w:val="22"/>
          <w:szCs w:val="22"/>
          <w:lang w:val="en-CA" w:eastAsia="en-CA"/>
        </w:rPr>
        <w:t>, and when requested</w:t>
      </w:r>
      <w:ins w:id="26" w:author="Windows User" w:date="2017-09-14T10:33:00Z">
        <w:r w:rsidR="009B104F">
          <w:rPr>
            <w:rFonts w:ascii="Calibri" w:hAnsi="Calibri" w:cs="Calibri"/>
            <w:color w:val="000000"/>
            <w:sz w:val="22"/>
            <w:szCs w:val="22"/>
            <w:lang w:val="en-CA" w:eastAsia="en-CA"/>
          </w:rPr>
          <w:t>.</w:t>
        </w:r>
      </w:ins>
    </w:p>
    <w:p w14:paraId="112029A9" w14:textId="77777777" w:rsidR="00D206CB" w:rsidRDefault="00D206CB" w:rsidP="00C95496">
      <w:pPr>
        <w:widowControl/>
        <w:tabs>
          <w:tab w:val="left" w:pos="9923"/>
        </w:tabs>
        <w:rPr>
          <w:ins w:id="27" w:author="Windows User" w:date="2017-09-14T10:28:00Z"/>
          <w:rFonts w:ascii="Calibri" w:hAnsi="Calibri"/>
          <w:sz w:val="22"/>
          <w:szCs w:val="22"/>
        </w:rPr>
      </w:pPr>
    </w:p>
    <w:p w14:paraId="19EAEBA6" w14:textId="77777777" w:rsidR="00D206CB" w:rsidRDefault="00D206CB" w:rsidP="00D206CB">
      <w:pPr>
        <w:widowControl/>
        <w:autoSpaceDE w:val="0"/>
        <w:autoSpaceDN w:val="0"/>
        <w:adjustRightInd w:val="0"/>
        <w:rPr>
          <w:ins w:id="28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29" w:author="Windows User" w:date="2017-09-14T10:28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Events sanctioned by Triathlon BC have the following </w:t>
        </w:r>
      </w:ins>
      <w:r w:rsidR="00E8304A">
        <w:rPr>
          <w:rFonts w:ascii="Calibri" w:hAnsi="Calibri" w:cs="Calibri"/>
          <w:sz w:val="22"/>
          <w:szCs w:val="22"/>
          <w:lang w:val="en-CA" w:eastAsia="en-CA"/>
        </w:rPr>
        <w:t>objectives</w:t>
      </w:r>
      <w:ins w:id="30" w:author="Windows User" w:date="2017-09-14T10:28:00Z">
        <w:r>
          <w:rPr>
            <w:rFonts w:ascii="Calibri" w:hAnsi="Calibri" w:cs="Calibri"/>
            <w:sz w:val="22"/>
            <w:szCs w:val="22"/>
            <w:lang w:val="en-CA" w:eastAsia="en-CA"/>
          </w:rPr>
          <w:t>:</w:t>
        </w:r>
      </w:ins>
    </w:p>
    <w:p w14:paraId="645EFC12" w14:textId="77777777" w:rsidR="00D206CB" w:rsidRDefault="00D206CB" w:rsidP="00E8304A">
      <w:pPr>
        <w:widowControl/>
        <w:autoSpaceDE w:val="0"/>
        <w:autoSpaceDN w:val="0"/>
        <w:adjustRightInd w:val="0"/>
        <w:ind w:left="720"/>
        <w:rPr>
          <w:ins w:id="31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32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Safe and fair competition.</w:t>
        </w:r>
      </w:ins>
    </w:p>
    <w:p w14:paraId="2AF9244B" w14:textId="1D8ACB6A" w:rsidR="00D206CB" w:rsidRDefault="00D206CB" w:rsidP="00E8304A">
      <w:pPr>
        <w:widowControl/>
        <w:autoSpaceDE w:val="0"/>
        <w:autoSpaceDN w:val="0"/>
        <w:adjustRightInd w:val="0"/>
        <w:ind w:left="720"/>
        <w:rPr>
          <w:ins w:id="33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34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Strong partnership between the L</w:t>
        </w:r>
      </w:ins>
      <w:r w:rsidR="00914480">
        <w:rPr>
          <w:rFonts w:ascii="Calibri" w:hAnsi="Calibri" w:cs="Calibri"/>
          <w:sz w:val="22"/>
          <w:szCs w:val="22"/>
          <w:lang w:val="en-CA" w:eastAsia="en-CA"/>
        </w:rPr>
        <w:t xml:space="preserve">ocal </w:t>
      </w:r>
      <w:ins w:id="35" w:author="Windows User" w:date="2017-09-14T10:28:00Z">
        <w:r>
          <w:rPr>
            <w:rFonts w:ascii="Calibri" w:hAnsi="Calibri" w:cs="Calibri"/>
            <w:sz w:val="22"/>
            <w:szCs w:val="22"/>
            <w:lang w:val="en-CA" w:eastAsia="en-CA"/>
          </w:rPr>
          <w:t>O</w:t>
        </w:r>
      </w:ins>
      <w:r w:rsidR="00914480">
        <w:rPr>
          <w:rFonts w:ascii="Calibri" w:hAnsi="Calibri" w:cs="Calibri"/>
          <w:sz w:val="22"/>
          <w:szCs w:val="22"/>
          <w:lang w:val="en-CA" w:eastAsia="en-CA"/>
        </w:rPr>
        <w:t xml:space="preserve">rganizing </w:t>
      </w:r>
      <w:ins w:id="36" w:author="Windows User" w:date="2017-09-14T10:28:00Z">
        <w:r>
          <w:rPr>
            <w:rFonts w:ascii="Calibri" w:hAnsi="Calibri" w:cs="Calibri"/>
            <w:sz w:val="22"/>
            <w:szCs w:val="22"/>
            <w:lang w:val="en-CA" w:eastAsia="en-CA"/>
          </w:rPr>
          <w:t>C</w:t>
        </w:r>
      </w:ins>
      <w:r w:rsidR="00914480">
        <w:rPr>
          <w:rFonts w:ascii="Calibri" w:hAnsi="Calibri" w:cs="Calibri"/>
          <w:sz w:val="22"/>
          <w:szCs w:val="22"/>
          <w:lang w:val="en-CA" w:eastAsia="en-CA"/>
        </w:rPr>
        <w:t>ommittee (LOC)</w:t>
      </w:r>
      <w:ins w:id="37" w:author="Windows User" w:date="2017-09-14T10:2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and Triathlon BC.</w:t>
        </w:r>
      </w:ins>
    </w:p>
    <w:p w14:paraId="32F21E59" w14:textId="77777777" w:rsidR="00D206CB" w:rsidRDefault="00D206CB" w:rsidP="00E8304A">
      <w:pPr>
        <w:widowControl/>
        <w:autoSpaceDE w:val="0"/>
        <w:autoSpaceDN w:val="0"/>
        <w:adjustRightInd w:val="0"/>
        <w:ind w:left="720"/>
        <w:rPr>
          <w:ins w:id="38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39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Inclusion of paratriathlon events to support participation and growth of paratriathlon</w:t>
        </w:r>
      </w:ins>
      <w:ins w:id="40" w:author="Windows User" w:date="2017-09-14T10:2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in the province.</w:t>
        </w:r>
      </w:ins>
    </w:p>
    <w:p w14:paraId="0D8312A7" w14:textId="77777777" w:rsidR="00D206CB" w:rsidRDefault="00D206CB" w:rsidP="00E8304A">
      <w:pPr>
        <w:widowControl/>
        <w:autoSpaceDE w:val="0"/>
        <w:autoSpaceDN w:val="0"/>
        <w:adjustRightInd w:val="0"/>
        <w:ind w:left="720"/>
        <w:rPr>
          <w:ins w:id="41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42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Inclusion of age-group competition from kids to adult to grow </w:t>
        </w:r>
      </w:ins>
      <w:ins w:id="43" w:author="Windows User" w:date="2017-09-14T10:30:00Z">
        <w:r>
          <w:rPr>
            <w:rFonts w:ascii="Calibri" w:hAnsi="Calibri" w:cs="Calibri"/>
            <w:sz w:val="22"/>
            <w:szCs w:val="22"/>
            <w:lang w:val="en-CA" w:eastAsia="en-CA"/>
          </w:rPr>
          <w:t>multisport across the province.</w:t>
        </w:r>
      </w:ins>
    </w:p>
    <w:p w14:paraId="786F4DBB" w14:textId="17C4F030" w:rsidR="00D206CB" w:rsidRDefault="00D206CB" w:rsidP="00E8304A">
      <w:pPr>
        <w:widowControl/>
        <w:autoSpaceDE w:val="0"/>
        <w:autoSpaceDN w:val="0"/>
        <w:adjustRightInd w:val="0"/>
        <w:ind w:left="720"/>
        <w:rPr>
          <w:ins w:id="44" w:author="Windows User" w:date="2017-09-14T10:28:00Z"/>
          <w:rFonts w:ascii="Calibri" w:hAnsi="Calibri" w:cs="Calibri"/>
          <w:sz w:val="22"/>
          <w:szCs w:val="22"/>
          <w:lang w:val="en-CA" w:eastAsia="en-CA"/>
        </w:rPr>
      </w:pPr>
      <w:ins w:id="45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</w:ins>
      <w:r w:rsidR="00551C0A">
        <w:rPr>
          <w:rFonts w:ascii="Calibri" w:hAnsi="Calibri" w:cs="Calibri"/>
          <w:sz w:val="22"/>
          <w:szCs w:val="22"/>
          <w:lang w:val="en-CA" w:eastAsia="en-CA"/>
        </w:rPr>
        <w:t>Maximize</w:t>
      </w:r>
      <w:ins w:id="46" w:author="Windows User" w:date="2017-09-14T10:28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exposure for </w:t>
        </w:r>
      </w:ins>
      <w:r w:rsidR="00551C0A">
        <w:rPr>
          <w:rFonts w:ascii="Calibri" w:hAnsi="Calibri" w:cs="Calibri"/>
          <w:sz w:val="22"/>
          <w:szCs w:val="22"/>
          <w:lang w:val="en-CA" w:eastAsia="en-CA"/>
        </w:rPr>
        <w:t>multisport across BC</w:t>
      </w:r>
      <w:ins w:id="47" w:author="Windows User" w:date="2017-09-15T10:57:00Z">
        <w:r w:rsidR="00BD0AA9">
          <w:rPr>
            <w:rFonts w:ascii="Calibri" w:hAnsi="Calibri" w:cs="Calibri"/>
            <w:sz w:val="22"/>
            <w:szCs w:val="22"/>
            <w:lang w:val="en-CA" w:eastAsia="en-CA"/>
          </w:rPr>
          <w:t>.</w:t>
        </w:r>
      </w:ins>
    </w:p>
    <w:p w14:paraId="6106008F" w14:textId="77777777" w:rsidR="00D206CB" w:rsidDel="005F2147" w:rsidRDefault="00D206CB">
      <w:pPr>
        <w:widowControl/>
        <w:autoSpaceDE w:val="0"/>
        <w:autoSpaceDN w:val="0"/>
        <w:adjustRightInd w:val="0"/>
        <w:ind w:left="720"/>
        <w:rPr>
          <w:del w:id="48" w:author="Windows User" w:date="2017-09-14T10:30:00Z"/>
          <w:rFonts w:ascii="Calibri" w:hAnsi="Calibri" w:cs="Calibri"/>
          <w:sz w:val="22"/>
          <w:szCs w:val="22"/>
          <w:lang w:val="en-CA" w:eastAsia="en-CA"/>
        </w:rPr>
        <w:pPrChange w:id="49" w:author="Windows User" w:date="2017-09-14T10:30:00Z">
          <w:pPr>
            <w:widowControl/>
            <w:tabs>
              <w:tab w:val="left" w:pos="9923"/>
            </w:tabs>
          </w:pPr>
        </w:pPrChange>
      </w:pPr>
      <w:ins w:id="50" w:author="Windows User" w:date="2017-09-14T10:28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Provide competitive opportunities that support long-term athlete development</w:t>
        </w:r>
      </w:ins>
      <w:ins w:id="51" w:author="Windows User" w:date="2017-09-15T10:57:00Z">
        <w:r w:rsidR="00BD0AA9">
          <w:rPr>
            <w:rFonts w:ascii="Calibri" w:hAnsi="Calibri" w:cs="Calibri"/>
            <w:sz w:val="22"/>
            <w:szCs w:val="22"/>
            <w:lang w:val="en-CA" w:eastAsia="en-CA"/>
          </w:rPr>
          <w:t>.</w:t>
        </w:r>
      </w:ins>
    </w:p>
    <w:p w14:paraId="3E505114" w14:textId="77777777" w:rsidR="005F2147" w:rsidRDefault="005F2147">
      <w:pPr>
        <w:widowControl/>
        <w:autoSpaceDE w:val="0"/>
        <w:autoSpaceDN w:val="0"/>
        <w:adjustRightInd w:val="0"/>
        <w:ind w:left="720"/>
        <w:rPr>
          <w:ins w:id="52" w:author="Windows User" w:date="2017-09-15T11:23:00Z"/>
          <w:rFonts w:ascii="Calibri" w:hAnsi="Calibri" w:cs="Calibri"/>
          <w:sz w:val="22"/>
          <w:szCs w:val="22"/>
          <w:lang w:val="en-CA" w:eastAsia="en-CA"/>
        </w:rPr>
        <w:pPrChange w:id="53" w:author="Windows User" w:date="2017-09-14T10:30:00Z">
          <w:pPr>
            <w:widowControl/>
            <w:tabs>
              <w:tab w:val="left" w:pos="9923"/>
            </w:tabs>
          </w:pPr>
        </w:pPrChange>
      </w:pPr>
    </w:p>
    <w:p w14:paraId="2A435205" w14:textId="77777777" w:rsidR="00C40C2F" w:rsidRDefault="005F2147">
      <w:pPr>
        <w:widowControl/>
        <w:autoSpaceDE w:val="0"/>
        <w:autoSpaceDN w:val="0"/>
        <w:adjustRightInd w:val="0"/>
        <w:ind w:left="720"/>
        <w:rPr>
          <w:ins w:id="54" w:author="Windows User" w:date="2017-09-14T10:30:00Z"/>
          <w:rFonts w:ascii="Calibri" w:hAnsi="Calibri"/>
          <w:i/>
          <w:sz w:val="22"/>
          <w:szCs w:val="22"/>
        </w:rPr>
        <w:pPrChange w:id="55" w:author="Windows User" w:date="2017-09-14T10:30:00Z">
          <w:pPr>
            <w:widowControl/>
            <w:tabs>
              <w:tab w:val="left" w:pos="9923"/>
            </w:tabs>
          </w:pPr>
        </w:pPrChange>
      </w:pPr>
      <w:ins w:id="56" w:author="Windows User" w:date="2017-09-15T11:24:00Z">
        <w:r>
          <w:rPr>
            <w:rFonts w:ascii="SymbolMT" w:hAnsi="SymbolMT" w:cs="SymbolMT"/>
            <w:sz w:val="22"/>
            <w:szCs w:val="22"/>
            <w:lang w:val="en-CA" w:eastAsia="en-CA"/>
          </w:rPr>
          <w:t xml:space="preserve">• </w:t>
        </w:r>
      </w:ins>
      <w:ins w:id="57" w:author="Windows User" w:date="2017-09-15T11:23:00Z">
        <w:r w:rsidRPr="005F2147">
          <w:rPr>
            <w:rFonts w:ascii="Calibri" w:hAnsi="Calibri" w:cs="Calibri"/>
            <w:sz w:val="22"/>
            <w:szCs w:val="22"/>
            <w:lang w:val="en-CA" w:eastAsia="en-CA"/>
          </w:rPr>
          <w:t>Encourage performance stream ath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letes to remain in the province</w:t>
        </w:r>
      </w:ins>
      <w:ins w:id="58" w:author="Windows User" w:date="2017-09-15T11:24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to experience formidable competition.</w:t>
        </w:r>
      </w:ins>
    </w:p>
    <w:p w14:paraId="73AE56EA" w14:textId="77777777" w:rsidR="00D206CB" w:rsidRPr="00B850D9" w:rsidRDefault="00D206CB">
      <w:pPr>
        <w:widowControl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  <w:pPrChange w:id="59" w:author="Windows User" w:date="2017-09-14T10:30:00Z">
          <w:pPr>
            <w:widowControl/>
            <w:tabs>
              <w:tab w:val="left" w:pos="9923"/>
            </w:tabs>
          </w:pPr>
        </w:pPrChange>
      </w:pPr>
    </w:p>
    <w:p w14:paraId="02494BB1" w14:textId="19D10E06" w:rsidR="00C95496" w:rsidRPr="00C40C2F" w:rsidRDefault="00C95496" w:rsidP="00C95496">
      <w:pPr>
        <w:widowControl/>
        <w:tabs>
          <w:tab w:val="left" w:pos="9923"/>
        </w:tabs>
        <w:rPr>
          <w:rFonts w:ascii="Calibri" w:hAnsi="Calibri"/>
          <w:sz w:val="22"/>
          <w:szCs w:val="22"/>
        </w:rPr>
      </w:pPr>
      <w:r w:rsidRPr="00B850D9">
        <w:rPr>
          <w:rFonts w:ascii="Calibri" w:hAnsi="Calibri"/>
          <w:sz w:val="22"/>
          <w:szCs w:val="22"/>
        </w:rPr>
        <w:t>To host a Triathlon BC sanctioned event</w:t>
      </w:r>
      <w:r w:rsidR="00914480">
        <w:rPr>
          <w:rFonts w:ascii="Calibri" w:hAnsi="Calibri"/>
          <w:sz w:val="22"/>
          <w:szCs w:val="22"/>
        </w:rPr>
        <w:t xml:space="preserve"> in 202</w:t>
      </w:r>
      <w:r w:rsidR="00562BE5">
        <w:rPr>
          <w:rFonts w:ascii="Calibri" w:hAnsi="Calibri"/>
          <w:sz w:val="22"/>
          <w:szCs w:val="22"/>
        </w:rPr>
        <w:t>2</w:t>
      </w:r>
      <w:r w:rsidRPr="00B850D9">
        <w:rPr>
          <w:rFonts w:ascii="Calibri" w:hAnsi="Calibri"/>
          <w:sz w:val="22"/>
          <w:szCs w:val="22"/>
        </w:rPr>
        <w:t xml:space="preserve">, </w:t>
      </w:r>
      <w:r w:rsidRPr="005F2147">
        <w:rPr>
          <w:rFonts w:ascii="Calibri" w:hAnsi="Calibri"/>
          <w:b/>
          <w:sz w:val="22"/>
          <w:szCs w:val="22"/>
        </w:rPr>
        <w:t>all outstanding fees must be resolved</w:t>
      </w:r>
      <w:r w:rsidRPr="00B850D9">
        <w:rPr>
          <w:rFonts w:ascii="Calibri" w:hAnsi="Calibri"/>
          <w:sz w:val="22"/>
          <w:szCs w:val="22"/>
        </w:rPr>
        <w:t xml:space="preserve"> </w:t>
      </w:r>
      <w:r w:rsidR="00EA7B53" w:rsidRPr="00B850D9">
        <w:rPr>
          <w:rFonts w:ascii="Calibri" w:hAnsi="Calibri"/>
          <w:sz w:val="22"/>
          <w:szCs w:val="22"/>
        </w:rPr>
        <w:t>prior</w:t>
      </w:r>
      <w:r w:rsidRPr="00B850D9">
        <w:rPr>
          <w:rFonts w:ascii="Calibri" w:hAnsi="Calibri"/>
          <w:sz w:val="22"/>
          <w:szCs w:val="22"/>
        </w:rPr>
        <w:t xml:space="preserve"> to submitting an event bid. Additionally</w:t>
      </w:r>
      <w:r w:rsidRPr="00C40C2F">
        <w:rPr>
          <w:rFonts w:ascii="Calibri" w:hAnsi="Calibri"/>
          <w:sz w:val="22"/>
          <w:szCs w:val="22"/>
        </w:rPr>
        <w:t xml:space="preserve">, Race Directors bidding on a Provincial Championship </w:t>
      </w:r>
      <w:ins w:id="60" w:author="Executive Director" w:date="2017-09-11T10:56:00Z">
        <w:r w:rsidR="001675DE">
          <w:rPr>
            <w:rFonts w:ascii="Calibri" w:hAnsi="Calibri"/>
            <w:sz w:val="22"/>
            <w:szCs w:val="22"/>
          </w:rPr>
          <w:t xml:space="preserve">event </w:t>
        </w:r>
      </w:ins>
      <w:r w:rsidRPr="00C40C2F">
        <w:rPr>
          <w:rFonts w:ascii="Calibri" w:hAnsi="Calibri"/>
          <w:sz w:val="22"/>
          <w:szCs w:val="22"/>
        </w:rPr>
        <w:t>must:</w:t>
      </w:r>
    </w:p>
    <w:p w14:paraId="50E9825E" w14:textId="77777777" w:rsidR="00C95496" w:rsidRDefault="00C95496" w:rsidP="00C95496">
      <w:pPr>
        <w:widowControl/>
        <w:tabs>
          <w:tab w:val="left" w:pos="9923"/>
        </w:tabs>
        <w:ind w:left="720"/>
        <w:rPr>
          <w:rFonts w:ascii="Calibri" w:hAnsi="Calibri"/>
          <w:i/>
          <w:sz w:val="22"/>
          <w:szCs w:val="22"/>
        </w:rPr>
      </w:pPr>
    </w:p>
    <w:p w14:paraId="293B2B6A" w14:textId="7C26F8C5" w:rsidR="00C95496" w:rsidRDefault="00331D21">
      <w:pPr>
        <w:pStyle w:val="ListParagraph"/>
        <w:widowControl/>
        <w:numPr>
          <w:ilvl w:val="0"/>
          <w:numId w:val="21"/>
        </w:numPr>
        <w:tabs>
          <w:tab w:val="left" w:pos="9923"/>
        </w:tabs>
        <w:jc w:val="both"/>
        <w:rPr>
          <w:rFonts w:ascii="Calibri" w:hAnsi="Calibri"/>
          <w:i/>
          <w:sz w:val="22"/>
          <w:szCs w:val="22"/>
        </w:rPr>
      </w:pPr>
      <w:del w:id="61" w:author="Executive Director" w:date="2017-09-11T11:55:00Z">
        <w:r w:rsidDel="00B72398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F0EAA64" wp14:editId="60AB8D27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73660</wp:posOffset>
                  </wp:positionV>
                  <wp:extent cx="58420" cy="59690"/>
                  <wp:effectExtent l="0" t="0" r="0" b="0"/>
                  <wp:wrapNone/>
                  <wp:docPr id="18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20" cy="5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CA454D" id="Rectangle 12" o:spid="_x0000_s1026" style="position:absolute;margin-left:27.1pt;margin-top:5.8pt;width:4.6pt;height: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GmHwIAADs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"/>
              </w:pict>
            </mc:Fallback>
          </mc:AlternateContent>
        </w:r>
      </w:del>
      <w:r w:rsidR="00C95496" w:rsidRPr="00B72398">
        <w:rPr>
          <w:rFonts w:ascii="Calibri" w:hAnsi="Calibri"/>
          <w:i/>
          <w:sz w:val="22"/>
          <w:szCs w:val="22"/>
          <w:rPrChange w:id="62" w:author="Executive Director" w:date="2017-09-11T11:55:00Z">
            <w:rPr/>
          </w:rPrChange>
        </w:rPr>
        <w:t>Have hosted a minimum of one, incident free Triathlon BC sanctioned event</w:t>
      </w:r>
      <w:del w:id="63" w:author="Executive Director" w:date="2017-09-11T10:56:00Z">
        <w:r w:rsidR="00C95496" w:rsidRPr="00B72398" w:rsidDel="001675DE">
          <w:rPr>
            <w:rFonts w:ascii="Calibri" w:hAnsi="Calibri"/>
            <w:i/>
            <w:sz w:val="22"/>
            <w:szCs w:val="22"/>
            <w:rPrChange w:id="64" w:author="Executive Director" w:date="2017-09-11T11:55:00Z">
              <w:rPr/>
            </w:rPrChange>
          </w:rPr>
          <w:delText>2016</w:delText>
        </w:r>
      </w:del>
      <w:r w:rsidR="00C95496" w:rsidRPr="00B72398">
        <w:rPr>
          <w:rFonts w:ascii="Calibri" w:hAnsi="Calibri"/>
          <w:i/>
          <w:sz w:val="22"/>
          <w:szCs w:val="22"/>
          <w:rPrChange w:id="65" w:author="Executive Director" w:date="2017-09-11T11:55:00Z">
            <w:rPr/>
          </w:rPrChange>
        </w:rPr>
        <w:t>.</w:t>
      </w:r>
    </w:p>
    <w:p w14:paraId="5DFD5520" w14:textId="71336216" w:rsidR="00F31726" w:rsidRPr="00B72398" w:rsidRDefault="00331D21">
      <w:pPr>
        <w:pStyle w:val="ListParagraph"/>
        <w:widowControl/>
        <w:numPr>
          <w:ilvl w:val="0"/>
          <w:numId w:val="21"/>
        </w:numPr>
        <w:tabs>
          <w:tab w:val="left" w:pos="9923"/>
        </w:tabs>
        <w:jc w:val="both"/>
        <w:rPr>
          <w:rFonts w:ascii="Calibri" w:hAnsi="Calibri"/>
          <w:i/>
          <w:sz w:val="22"/>
          <w:szCs w:val="22"/>
          <w:rPrChange w:id="66" w:author="Executive Director" w:date="2017-09-11T11:55:00Z">
            <w:rPr/>
          </w:rPrChange>
        </w:rPr>
        <w:pPrChange w:id="67" w:author="Executive Director" w:date="2017-09-11T11:55:00Z">
          <w:pPr>
            <w:widowControl/>
            <w:tabs>
              <w:tab w:val="left" w:pos="9923"/>
            </w:tabs>
            <w:ind w:left="720"/>
            <w:jc w:val="both"/>
          </w:pPr>
        </w:pPrChange>
      </w:pPr>
      <w:del w:id="68" w:author="Executive Director" w:date="2017-09-11T11:55:00Z">
        <w:r w:rsidDel="00B72398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52F9CE" wp14:editId="7A4633E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67945</wp:posOffset>
                  </wp:positionV>
                  <wp:extent cx="58420" cy="59690"/>
                  <wp:effectExtent l="0" t="0" r="0" b="0"/>
                  <wp:wrapNone/>
                  <wp:docPr id="17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20" cy="5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B9470D" id="Rectangle 13" o:spid="_x0000_s1026" style="position:absolute;margin-left:27.3pt;margin-top:5.35pt;width:4.6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AN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"/>
              </w:pict>
            </mc:Fallback>
          </mc:AlternateContent>
        </w:r>
      </w:del>
      <w:r w:rsidR="00C95496" w:rsidRPr="00B72398">
        <w:rPr>
          <w:rFonts w:ascii="Calibri" w:hAnsi="Calibri"/>
          <w:i/>
          <w:sz w:val="22"/>
          <w:szCs w:val="22"/>
          <w:rPrChange w:id="69" w:author="Executive Director" w:date="2017-09-11T11:55:00Z">
            <w:rPr/>
          </w:rPrChange>
        </w:rPr>
        <w:t xml:space="preserve">Commit to hosting, and participating in, a Provincial Level 1 Officials Clinic </w:t>
      </w:r>
      <w:r w:rsidR="00EA7B53" w:rsidRPr="00B72398">
        <w:rPr>
          <w:rFonts w:ascii="Calibri" w:hAnsi="Calibri"/>
          <w:i/>
          <w:sz w:val="22"/>
          <w:szCs w:val="22"/>
          <w:rPrChange w:id="70" w:author="Executive Director" w:date="2017-09-11T11:55:00Z">
            <w:rPr/>
          </w:rPrChange>
        </w:rPr>
        <w:t xml:space="preserve">held in the host community </w:t>
      </w:r>
      <w:r w:rsidR="00C95496" w:rsidRPr="00B72398">
        <w:rPr>
          <w:rFonts w:ascii="Calibri" w:hAnsi="Calibri"/>
          <w:i/>
          <w:sz w:val="22"/>
          <w:szCs w:val="22"/>
          <w:rPrChange w:id="71" w:author="Executive Director" w:date="2017-09-11T11:55:00Z">
            <w:rPr/>
          </w:rPrChange>
        </w:rPr>
        <w:t xml:space="preserve">prior to </w:t>
      </w:r>
      <w:r w:rsidR="00EA7B53" w:rsidRPr="00B72398">
        <w:rPr>
          <w:rFonts w:ascii="Calibri" w:hAnsi="Calibri"/>
          <w:i/>
          <w:sz w:val="22"/>
          <w:szCs w:val="22"/>
          <w:rPrChange w:id="72" w:author="Executive Director" w:date="2017-09-11T11:55:00Z">
            <w:rPr/>
          </w:rPrChange>
        </w:rPr>
        <w:t>race day</w:t>
      </w:r>
      <w:r w:rsidR="00C95496" w:rsidRPr="00B72398">
        <w:rPr>
          <w:rFonts w:ascii="Calibri" w:hAnsi="Calibri"/>
          <w:i/>
          <w:sz w:val="22"/>
          <w:szCs w:val="22"/>
          <w:rPrChange w:id="73" w:author="Executive Director" w:date="2017-09-11T11:55:00Z">
            <w:rPr/>
          </w:rPrChange>
        </w:rPr>
        <w:t xml:space="preserve">, </w:t>
      </w:r>
      <w:del w:id="74" w:author="Executive Director" w:date="2017-09-11T10:57:00Z">
        <w:r w:rsidR="00C95496" w:rsidRPr="00B72398" w:rsidDel="001675DE">
          <w:rPr>
            <w:rFonts w:ascii="Calibri" w:hAnsi="Calibri"/>
            <w:i/>
            <w:sz w:val="22"/>
            <w:szCs w:val="22"/>
            <w:rPrChange w:id="75" w:author="Executive Director" w:date="2017-09-11T11:55:00Z">
              <w:rPr/>
            </w:rPrChange>
          </w:rPr>
          <w:delText>2017</w:delText>
        </w:r>
      </w:del>
      <w:ins w:id="76" w:author="Executive Director" w:date="2017-09-11T10:57:00Z">
        <w:r w:rsidR="001675DE" w:rsidRPr="00B72398">
          <w:rPr>
            <w:rFonts w:ascii="Calibri" w:hAnsi="Calibri"/>
            <w:i/>
            <w:sz w:val="22"/>
            <w:szCs w:val="22"/>
            <w:rPrChange w:id="77" w:author="Executive Director" w:date="2017-09-11T11:55:00Z">
              <w:rPr/>
            </w:rPrChange>
          </w:rPr>
          <w:t>20</w:t>
        </w:r>
      </w:ins>
      <w:r w:rsidR="00562BE5">
        <w:rPr>
          <w:rFonts w:ascii="Calibri" w:hAnsi="Calibri"/>
          <w:i/>
          <w:sz w:val="22"/>
          <w:szCs w:val="22"/>
        </w:rPr>
        <w:t>22</w:t>
      </w:r>
      <w:r w:rsidR="00EA7B53" w:rsidRPr="00B72398">
        <w:rPr>
          <w:rFonts w:ascii="Calibri" w:hAnsi="Calibri"/>
          <w:i/>
          <w:sz w:val="22"/>
          <w:szCs w:val="22"/>
          <w:rPrChange w:id="78" w:author="Executive Director" w:date="2017-09-11T11:55:00Z">
            <w:rPr/>
          </w:rPrChange>
        </w:rPr>
        <w:t xml:space="preserve">.  </w:t>
      </w:r>
    </w:p>
    <w:p w14:paraId="5AB7A1BD" w14:textId="77777777" w:rsidR="00F31726" w:rsidRDefault="00F31726" w:rsidP="00C95496">
      <w:pPr>
        <w:widowControl/>
        <w:tabs>
          <w:tab w:val="left" w:pos="9923"/>
        </w:tabs>
        <w:ind w:left="720"/>
        <w:jc w:val="both"/>
        <w:rPr>
          <w:rFonts w:ascii="Calibri" w:hAnsi="Calibri"/>
          <w:i/>
          <w:sz w:val="22"/>
          <w:szCs w:val="22"/>
        </w:rPr>
      </w:pPr>
    </w:p>
    <w:p w14:paraId="51C4A5D4" w14:textId="3CA6D78F" w:rsidR="00C95496" w:rsidRDefault="00EA7B53" w:rsidP="00F31726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indicate</w:t>
      </w:r>
      <w:r w:rsidR="00C40C2F">
        <w:rPr>
          <w:rFonts w:ascii="Calibri" w:hAnsi="Calibri"/>
          <w:i/>
          <w:sz w:val="22"/>
          <w:szCs w:val="22"/>
        </w:rPr>
        <w:t xml:space="preserve"> </w:t>
      </w:r>
      <w:ins w:id="79" w:author="Allan Prazsky" w:date="2016-09-26T10:17:00Z">
        <w:r w:rsidR="003E04A3">
          <w:rPr>
            <w:rFonts w:ascii="Calibri" w:hAnsi="Calibri"/>
            <w:i/>
            <w:sz w:val="22"/>
            <w:szCs w:val="22"/>
          </w:rPr>
          <w:t xml:space="preserve">tentative </w:t>
        </w:r>
      </w:ins>
      <w:r w:rsidR="00C40C2F">
        <w:rPr>
          <w:rFonts w:ascii="Calibri" w:hAnsi="Calibri"/>
          <w:i/>
          <w:sz w:val="22"/>
          <w:szCs w:val="22"/>
        </w:rPr>
        <w:t>Clinic</w:t>
      </w:r>
      <w:r>
        <w:rPr>
          <w:rFonts w:ascii="Calibri" w:hAnsi="Calibri"/>
          <w:i/>
          <w:sz w:val="22"/>
          <w:szCs w:val="22"/>
        </w:rPr>
        <w:t xml:space="preserve"> date: ____________________</w:t>
      </w:r>
      <w:del w:id="80" w:author="Allan Prazsky" w:date="2016-09-26T10:17:00Z">
        <w:r w:rsidDel="003E04A3">
          <w:rPr>
            <w:rFonts w:ascii="Calibri" w:hAnsi="Calibri"/>
            <w:i/>
            <w:sz w:val="22"/>
            <w:szCs w:val="22"/>
          </w:rPr>
          <w:delText>__________</w:delText>
        </w:r>
      </w:del>
      <w:r w:rsidR="00C40C2F">
        <w:rPr>
          <w:rFonts w:ascii="Calibri" w:hAnsi="Calibri"/>
          <w:i/>
          <w:sz w:val="22"/>
          <w:szCs w:val="22"/>
        </w:rPr>
        <w:t xml:space="preserve"> and host Community: ___</w:t>
      </w:r>
      <w:ins w:id="81" w:author="Allan Prazsky" w:date="2016-09-26T10:17:00Z">
        <w:r w:rsidR="003E04A3">
          <w:rPr>
            <w:rFonts w:ascii="Calibri" w:hAnsi="Calibri"/>
            <w:i/>
            <w:sz w:val="22"/>
            <w:szCs w:val="22"/>
          </w:rPr>
          <w:t>_______</w:t>
        </w:r>
      </w:ins>
      <w:r w:rsidR="00C40C2F">
        <w:rPr>
          <w:rFonts w:ascii="Calibri" w:hAnsi="Calibri"/>
          <w:i/>
          <w:sz w:val="22"/>
          <w:szCs w:val="22"/>
        </w:rPr>
        <w:t>_________________.</w:t>
      </w:r>
    </w:p>
    <w:p w14:paraId="7A52FA3C" w14:textId="77777777" w:rsidR="00914480" w:rsidRDefault="00914480" w:rsidP="00F31726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</w:p>
    <w:p w14:paraId="67A8548D" w14:textId="6828A51B" w:rsidR="00914480" w:rsidRDefault="00914480" w:rsidP="00F31726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Name of Contact Individual: ________________________________________________________________________</w:t>
      </w:r>
    </w:p>
    <w:p w14:paraId="3484DD40" w14:textId="77777777" w:rsidR="00914480" w:rsidRDefault="00914480" w:rsidP="00F31726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</w:p>
    <w:p w14:paraId="070B684D" w14:textId="4B5ED85B" w:rsidR="00914480" w:rsidRDefault="00914480" w:rsidP="00914480">
      <w:pPr>
        <w:widowControl/>
        <w:tabs>
          <w:tab w:val="left" w:pos="9923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Contact </w:t>
      </w:r>
      <w:proofErr w:type="spellStart"/>
      <w:r>
        <w:rPr>
          <w:rFonts w:ascii="Calibri" w:hAnsi="Calibri"/>
          <w:i/>
          <w:sz w:val="22"/>
          <w:szCs w:val="22"/>
        </w:rPr>
        <w:t>eMail</w:t>
      </w:r>
      <w:proofErr w:type="spellEnd"/>
      <w:r>
        <w:rPr>
          <w:rFonts w:ascii="Calibri" w:hAnsi="Calibri"/>
          <w:i/>
          <w:sz w:val="22"/>
          <w:szCs w:val="22"/>
        </w:rPr>
        <w:t>: _____________________________________ Phone: _______________________________________</w:t>
      </w:r>
    </w:p>
    <w:p w14:paraId="18DC1143" w14:textId="77777777" w:rsidR="00914480" w:rsidRDefault="00914480" w:rsidP="00914480">
      <w:pPr>
        <w:widowControl/>
        <w:tabs>
          <w:tab w:val="left" w:pos="9923"/>
        </w:tabs>
        <w:jc w:val="both"/>
        <w:rPr>
          <w:rFonts w:ascii="Calibri" w:hAnsi="Calibri"/>
          <w:i/>
          <w:sz w:val="22"/>
          <w:szCs w:val="22"/>
        </w:rPr>
      </w:pPr>
    </w:p>
    <w:p w14:paraId="2655312B" w14:textId="4DADB25D" w:rsidR="000374B3" w:rsidRDefault="000374B3" w:rsidP="00914480">
      <w:pPr>
        <w:widowControl/>
        <w:tabs>
          <w:tab w:val="left" w:pos="9923"/>
        </w:tabs>
        <w:jc w:val="both"/>
        <w:rPr>
          <w:ins w:id="82" w:author="Windows User" w:date="2017-09-14T10:19:00Z"/>
          <w:rFonts w:ascii="Calibri" w:hAnsi="Calibri"/>
          <w:sz w:val="22"/>
          <w:szCs w:val="22"/>
        </w:rPr>
      </w:pPr>
      <w:r w:rsidRPr="000374B3">
        <w:rPr>
          <w:rFonts w:ascii="Calibri" w:hAnsi="Calibri"/>
          <w:sz w:val="22"/>
          <w:szCs w:val="22"/>
        </w:rPr>
        <w:t>Triathlon BC’s Provincial Championship</w:t>
      </w:r>
      <w:r w:rsidR="00562BE5">
        <w:rPr>
          <w:rFonts w:ascii="Calibri" w:hAnsi="Calibri"/>
          <w:sz w:val="22"/>
          <w:szCs w:val="22"/>
        </w:rPr>
        <w:t xml:space="preserve"> and Race Series events</w:t>
      </w:r>
      <w:r w:rsidRPr="000374B3">
        <w:rPr>
          <w:rFonts w:ascii="Calibri" w:hAnsi="Calibri"/>
          <w:sz w:val="22"/>
          <w:szCs w:val="22"/>
        </w:rPr>
        <w:t xml:space="preserve"> are the province’s marque events, set above other multisport events, providing athletes</w:t>
      </w:r>
      <w:r>
        <w:rPr>
          <w:rFonts w:ascii="Calibri" w:hAnsi="Calibri"/>
          <w:sz w:val="22"/>
          <w:szCs w:val="22"/>
        </w:rPr>
        <w:t xml:space="preserve"> and volunteers</w:t>
      </w:r>
      <w:r w:rsidRPr="000374B3">
        <w:rPr>
          <w:rFonts w:ascii="Calibri" w:hAnsi="Calibri"/>
          <w:sz w:val="22"/>
          <w:szCs w:val="22"/>
        </w:rPr>
        <w:t xml:space="preserve"> with an exceptional</w:t>
      </w:r>
      <w:r w:rsidR="00F31726">
        <w:rPr>
          <w:rFonts w:ascii="Calibri" w:hAnsi="Calibri"/>
          <w:sz w:val="22"/>
          <w:szCs w:val="22"/>
        </w:rPr>
        <w:t xml:space="preserve"> sporting</w:t>
      </w:r>
      <w:r w:rsidRPr="000374B3">
        <w:rPr>
          <w:rFonts w:ascii="Calibri" w:hAnsi="Calibri"/>
          <w:sz w:val="22"/>
          <w:szCs w:val="22"/>
        </w:rPr>
        <w:t xml:space="preserve"> experience.</w:t>
      </w:r>
      <w:r w:rsidR="007A2069">
        <w:rPr>
          <w:rFonts w:ascii="Calibri" w:hAnsi="Calibri"/>
          <w:sz w:val="22"/>
          <w:szCs w:val="22"/>
        </w:rPr>
        <w:t xml:space="preserve">  </w:t>
      </w:r>
      <w:ins w:id="83" w:author="Windows User" w:date="2017-09-14T10:16:00Z">
        <w:r w:rsidR="00270F9E">
          <w:rPr>
            <w:rFonts w:ascii="Calibri" w:hAnsi="Calibri"/>
            <w:sz w:val="22"/>
            <w:szCs w:val="22"/>
          </w:rPr>
          <w:t xml:space="preserve">These events have shown to attract </w:t>
        </w:r>
        <w:r w:rsidR="00270F9E">
          <w:rPr>
            <w:rFonts w:ascii="Calibri" w:hAnsi="Calibri" w:cs="Calibri"/>
            <w:sz w:val="22"/>
            <w:szCs w:val="22"/>
            <w:lang w:val="en-CA" w:eastAsia="en-CA"/>
          </w:rPr>
          <w:t>athletes and supporters from neighbouring provinces and states, and drive significant local economic</w:t>
        </w:r>
      </w:ins>
      <w:r w:rsidR="0078178C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  <w:ins w:id="84" w:author="Windows User" w:date="2017-09-14T10:17:00Z">
        <w:r w:rsidR="00270F9E">
          <w:rPr>
            <w:rFonts w:ascii="Calibri" w:hAnsi="Calibri" w:cs="Calibri"/>
            <w:sz w:val="22"/>
            <w:szCs w:val="22"/>
            <w:lang w:val="en-CA" w:eastAsia="en-CA"/>
          </w:rPr>
          <w:t>b</w:t>
        </w:r>
      </w:ins>
      <w:ins w:id="85" w:author="Windows User" w:date="2017-09-14T10:16:00Z">
        <w:r w:rsidR="00270F9E">
          <w:rPr>
            <w:rFonts w:ascii="Calibri" w:hAnsi="Calibri" w:cs="Calibri"/>
            <w:sz w:val="22"/>
            <w:szCs w:val="22"/>
            <w:lang w:val="en-CA" w:eastAsia="en-CA"/>
          </w:rPr>
          <w:t>enefit</w:t>
        </w:r>
      </w:ins>
      <w:ins w:id="86" w:author="Windows User" w:date="2017-09-14T10:17:00Z">
        <w:r w:rsidR="00270F9E">
          <w:rPr>
            <w:rFonts w:ascii="Calibri" w:hAnsi="Calibri" w:cs="Calibri"/>
            <w:sz w:val="22"/>
            <w:szCs w:val="22"/>
            <w:lang w:val="en-CA" w:eastAsia="en-CA"/>
          </w:rPr>
          <w:t xml:space="preserve">.  </w:t>
        </w:r>
      </w:ins>
      <w:r w:rsidR="007A2069">
        <w:rPr>
          <w:rFonts w:ascii="Calibri" w:hAnsi="Calibri"/>
          <w:sz w:val="22"/>
          <w:szCs w:val="22"/>
        </w:rPr>
        <w:t xml:space="preserve">As such, </w:t>
      </w:r>
      <w:r w:rsidR="00F31726">
        <w:rPr>
          <w:rFonts w:ascii="Calibri" w:hAnsi="Calibri"/>
          <w:sz w:val="22"/>
          <w:szCs w:val="22"/>
        </w:rPr>
        <w:t>Triathlon BC’s Officials Department</w:t>
      </w:r>
      <w:del w:id="87" w:author="TEB" w:date="2016-09-25T15:42:00Z">
        <w:r w:rsidR="00F31726" w:rsidDel="00331D21">
          <w:rPr>
            <w:rFonts w:ascii="Calibri" w:hAnsi="Calibri"/>
            <w:sz w:val="22"/>
            <w:szCs w:val="22"/>
          </w:rPr>
          <w:delText xml:space="preserve"> </w:delText>
        </w:r>
      </w:del>
      <w:r w:rsidR="00F31726">
        <w:rPr>
          <w:rFonts w:ascii="Calibri" w:hAnsi="Calibri"/>
          <w:sz w:val="22"/>
          <w:szCs w:val="22"/>
        </w:rPr>
        <w:t xml:space="preserve"> will assign </w:t>
      </w:r>
      <w:r w:rsidR="007A2069">
        <w:rPr>
          <w:rFonts w:ascii="Calibri" w:hAnsi="Calibri"/>
          <w:sz w:val="22"/>
          <w:szCs w:val="22"/>
        </w:rPr>
        <w:t xml:space="preserve">a Technical </w:t>
      </w:r>
      <w:del w:id="88" w:author="TEB" w:date="2016-09-25T15:42:00Z">
        <w:r w:rsidR="007A2069" w:rsidDel="00331D21">
          <w:rPr>
            <w:rFonts w:ascii="Calibri" w:hAnsi="Calibri"/>
            <w:sz w:val="22"/>
            <w:szCs w:val="22"/>
          </w:rPr>
          <w:delText xml:space="preserve">Director </w:delText>
        </w:r>
      </w:del>
      <w:ins w:id="89" w:author="TEB" w:date="2016-09-25T15:42:00Z">
        <w:r w:rsidR="00331D21">
          <w:rPr>
            <w:rFonts w:ascii="Calibri" w:hAnsi="Calibri"/>
            <w:sz w:val="22"/>
            <w:szCs w:val="22"/>
          </w:rPr>
          <w:t xml:space="preserve">Delegate </w:t>
        </w:r>
      </w:ins>
      <w:r w:rsidR="007A2069">
        <w:rPr>
          <w:rFonts w:ascii="Calibri" w:hAnsi="Calibri"/>
          <w:sz w:val="22"/>
          <w:szCs w:val="22"/>
        </w:rPr>
        <w:t xml:space="preserve">(TD) to each </w:t>
      </w:r>
      <w:r w:rsidR="0078178C">
        <w:rPr>
          <w:rFonts w:ascii="Calibri" w:hAnsi="Calibri"/>
          <w:sz w:val="22"/>
          <w:szCs w:val="22"/>
        </w:rPr>
        <w:t xml:space="preserve">Provincial </w:t>
      </w:r>
      <w:r w:rsidR="00F31726">
        <w:rPr>
          <w:rFonts w:ascii="Calibri" w:hAnsi="Calibri"/>
          <w:sz w:val="22"/>
          <w:szCs w:val="22"/>
        </w:rPr>
        <w:t xml:space="preserve">Championship </w:t>
      </w:r>
      <w:r w:rsidR="00562BE5">
        <w:rPr>
          <w:rFonts w:ascii="Calibri" w:hAnsi="Calibri"/>
          <w:sz w:val="22"/>
          <w:szCs w:val="22"/>
        </w:rPr>
        <w:t xml:space="preserve">and or Race Series </w:t>
      </w:r>
      <w:r w:rsidR="007A2069">
        <w:rPr>
          <w:rFonts w:ascii="Calibri" w:hAnsi="Calibri"/>
          <w:sz w:val="22"/>
          <w:szCs w:val="22"/>
        </w:rPr>
        <w:t xml:space="preserve">event, ensuring a rich experience is had by </w:t>
      </w:r>
      <w:del w:id="90" w:author="Windows User" w:date="2017-09-14T10:17:00Z">
        <w:r w:rsidR="007A2069" w:rsidDel="00270F9E">
          <w:rPr>
            <w:rFonts w:ascii="Calibri" w:hAnsi="Calibri"/>
            <w:sz w:val="22"/>
            <w:szCs w:val="22"/>
          </w:rPr>
          <w:delText xml:space="preserve">all </w:delText>
        </w:r>
      </w:del>
      <w:r w:rsidR="00562BE5">
        <w:rPr>
          <w:rFonts w:ascii="Calibri" w:hAnsi="Calibri"/>
          <w:sz w:val="22"/>
          <w:szCs w:val="22"/>
        </w:rPr>
        <w:t>all</w:t>
      </w:r>
      <w:ins w:id="91" w:author="Windows User" w:date="2017-09-14T10:17:00Z">
        <w:r w:rsidR="00270F9E">
          <w:rPr>
            <w:rFonts w:ascii="Calibri" w:hAnsi="Calibri"/>
            <w:sz w:val="22"/>
            <w:szCs w:val="22"/>
          </w:rPr>
          <w:t xml:space="preserve"> </w:t>
        </w:r>
      </w:ins>
      <w:r w:rsidR="007A2069">
        <w:rPr>
          <w:rFonts w:ascii="Calibri" w:hAnsi="Calibri"/>
          <w:sz w:val="22"/>
          <w:szCs w:val="22"/>
        </w:rPr>
        <w:t xml:space="preserve">participants. </w:t>
      </w:r>
    </w:p>
    <w:p w14:paraId="2D4C057C" w14:textId="77777777" w:rsidR="00270F9E" w:rsidRDefault="00270F9E" w:rsidP="000374B3">
      <w:pPr>
        <w:widowControl/>
        <w:tabs>
          <w:tab w:val="left" w:pos="9923"/>
        </w:tabs>
        <w:rPr>
          <w:ins w:id="92" w:author="Windows User" w:date="2017-09-14T10:19:00Z"/>
          <w:rFonts w:ascii="Calibri" w:hAnsi="Calibri"/>
          <w:sz w:val="22"/>
          <w:szCs w:val="22"/>
        </w:rPr>
      </w:pPr>
    </w:p>
    <w:p w14:paraId="587B414F" w14:textId="37C90E71" w:rsidR="00270F9E" w:rsidRDefault="00270F9E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  <w:ins w:id="93" w:author="Windows User" w:date="2017-09-14T10:19:00Z">
        <w:r w:rsidRPr="00270F9E">
          <w:rPr>
            <w:rFonts w:ascii="Calibri" w:hAnsi="Calibri"/>
            <w:b/>
            <w:sz w:val="22"/>
            <w:szCs w:val="22"/>
            <w:rPrChange w:id="94" w:author="Windows User" w:date="2017-09-14T10:19:00Z">
              <w:rPr>
                <w:rFonts w:ascii="Calibri" w:hAnsi="Calibri"/>
                <w:sz w:val="22"/>
                <w:szCs w:val="22"/>
              </w:rPr>
            </w:rPrChange>
          </w:rPr>
          <w:t>BC Championship Events:</w:t>
        </w:r>
        <w:r>
          <w:rPr>
            <w:rFonts w:ascii="Calibri" w:hAnsi="Calibri"/>
            <w:sz w:val="22"/>
            <w:szCs w:val="22"/>
          </w:rPr>
          <w:t xml:space="preserve">  </w:t>
        </w:r>
        <w:r>
          <w:rPr>
            <w:rFonts w:ascii="Calibri" w:hAnsi="Calibri" w:cs="Calibri"/>
            <w:sz w:val="22"/>
            <w:szCs w:val="22"/>
            <w:lang w:val="en-CA" w:eastAsia="en-CA"/>
          </w:rPr>
          <w:t>Participation</w:t>
        </w:r>
      </w:ins>
      <w:r w:rsidR="0078178C">
        <w:rPr>
          <w:rFonts w:ascii="Calibri" w:hAnsi="Calibri" w:cs="Calibri"/>
          <w:sz w:val="22"/>
          <w:szCs w:val="22"/>
          <w:lang w:val="en-CA" w:eastAsia="en-CA"/>
        </w:rPr>
        <w:t xml:space="preserve"> in provincial Championships</w:t>
      </w:r>
      <w:ins w:id="95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is based on 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 xml:space="preserve">gender and </w:t>
      </w:r>
      <w:ins w:id="96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>age-categor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>ies</w:t>
      </w:r>
      <w:ins w:id="97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(e.g., 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 xml:space="preserve">male/female </w:t>
      </w:r>
      <w:ins w:id="98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>20-24, 25-29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>, 30 - 34</w:t>
      </w:r>
      <w:ins w:id="99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etc.) and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>,</w:t>
      </w:r>
      <w:ins w:id="100" w:author="Windows User" w:date="2017-09-14T10:19:00Z">
        <w:r>
          <w:rPr>
            <w:rFonts w:ascii="Calibri" w:hAnsi="Calibri" w:cs="Calibri"/>
            <w:sz w:val="22"/>
            <w:szCs w:val="22"/>
            <w:lang w:val="en-CA" w:eastAsia="en-CA"/>
          </w:rPr>
          <w:t xml:space="preserve"> while athletes of all abilities are welcome to compete, the winners receive the honour of being awarded the Provincial Championship title in their gender/age-category.</w:t>
        </w:r>
      </w:ins>
      <w:ins w:id="101" w:author="Windows User" w:date="2017-09-15T11:24:00Z">
        <w:r w:rsidR="005F2147">
          <w:rPr>
            <w:rFonts w:ascii="Calibri" w:hAnsi="Calibri" w:cs="Calibri"/>
            <w:sz w:val="22"/>
            <w:szCs w:val="22"/>
            <w:lang w:val="en-CA" w:eastAsia="en-CA"/>
          </w:rPr>
          <w:t xml:space="preserve">  High quality </w:t>
        </w:r>
      </w:ins>
      <w:r w:rsidR="00E8304A">
        <w:rPr>
          <w:rFonts w:ascii="Calibri" w:hAnsi="Calibri" w:cs="Calibri"/>
          <w:sz w:val="22"/>
          <w:szCs w:val="22"/>
          <w:lang w:val="en-CA" w:eastAsia="en-CA"/>
        </w:rPr>
        <w:t xml:space="preserve">Gold, Silver and Bronze </w:t>
      </w:r>
      <w:ins w:id="102" w:author="Windows User" w:date="2017-09-15T11:24:00Z">
        <w:r w:rsidR="005F2147">
          <w:rPr>
            <w:rFonts w:ascii="Calibri" w:hAnsi="Calibri" w:cs="Calibri"/>
            <w:sz w:val="22"/>
            <w:szCs w:val="22"/>
            <w:lang w:val="en-CA" w:eastAsia="en-CA"/>
          </w:rPr>
          <w:t xml:space="preserve">medals are </w:t>
        </w:r>
      </w:ins>
      <w:r w:rsidR="00562BE5">
        <w:rPr>
          <w:rFonts w:ascii="Calibri" w:hAnsi="Calibri" w:cs="Calibri"/>
          <w:sz w:val="22"/>
          <w:szCs w:val="22"/>
          <w:lang w:val="en-CA" w:eastAsia="en-CA"/>
        </w:rPr>
        <w:t>supplied by Triathlon BC</w:t>
      </w:r>
      <w:ins w:id="103" w:author="Windows User" w:date="2017-09-15T11:24:00Z">
        <w:r w:rsidR="005F2147">
          <w:rPr>
            <w:rFonts w:ascii="Calibri" w:hAnsi="Calibri" w:cs="Calibri"/>
            <w:sz w:val="22"/>
            <w:szCs w:val="22"/>
            <w:lang w:val="en-CA" w:eastAsia="en-CA"/>
          </w:rPr>
          <w:t xml:space="preserve"> to all podium</w:t>
        </w:r>
      </w:ins>
      <w:r w:rsidR="00E8304A">
        <w:rPr>
          <w:rFonts w:ascii="Calibri" w:hAnsi="Calibri" w:cs="Calibri"/>
          <w:sz w:val="22"/>
          <w:szCs w:val="22"/>
          <w:lang w:val="en-CA" w:eastAsia="en-CA"/>
        </w:rPr>
        <w:t xml:space="preserve"> age group</w:t>
      </w:r>
      <w:ins w:id="104" w:author="Windows User" w:date="2017-09-15T11:24:00Z">
        <w:r w:rsidR="005F2147">
          <w:rPr>
            <w:rFonts w:ascii="Calibri" w:hAnsi="Calibri" w:cs="Calibri"/>
            <w:sz w:val="22"/>
            <w:szCs w:val="22"/>
            <w:lang w:val="en-CA" w:eastAsia="en-CA"/>
          </w:rPr>
          <w:t xml:space="preserve"> finishers.</w:t>
        </w:r>
      </w:ins>
    </w:p>
    <w:p w14:paraId="373BC4BE" w14:textId="0AF76FA3" w:rsidR="00562BE5" w:rsidRDefault="00562BE5" w:rsidP="00562BE5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</w:p>
    <w:p w14:paraId="5182860C" w14:textId="11B7546A" w:rsidR="00562BE5" w:rsidRDefault="00562BE5" w:rsidP="00562BE5">
      <w:pPr>
        <w:widowControl/>
        <w:autoSpaceDE w:val="0"/>
        <w:autoSpaceDN w:val="0"/>
        <w:adjustRightInd w:val="0"/>
        <w:rPr>
          <w:ins w:id="105" w:author="Windows User" w:date="2017-09-14T10:20:00Z"/>
          <w:rFonts w:ascii="Calibri" w:hAnsi="Calibri" w:cs="Calibri"/>
          <w:sz w:val="22"/>
          <w:szCs w:val="22"/>
          <w:lang w:val="en-CA" w:eastAsia="en-CA"/>
        </w:rPr>
      </w:pPr>
      <w:r>
        <w:rPr>
          <w:rFonts w:ascii="Calibri" w:hAnsi="Calibri" w:cs="Calibri"/>
          <w:sz w:val="22"/>
          <w:szCs w:val="22"/>
          <w:lang w:val="en-CA" w:eastAsia="en-CA"/>
        </w:rPr>
        <w:t>Provincial Champions also have the opportunity to purchase custom, one-off Provincial Champion jerseys.</w:t>
      </w:r>
    </w:p>
    <w:p w14:paraId="0B8556AF" w14:textId="109EF846" w:rsidR="00270F9E" w:rsidRDefault="00270F9E" w:rsidP="00914480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</w:p>
    <w:p w14:paraId="3DA74768" w14:textId="556B408A" w:rsidR="00914480" w:rsidRDefault="00914480" w:rsidP="00914480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 w:eastAsia="en-CA"/>
        </w:rPr>
      </w:pPr>
    </w:p>
    <w:p w14:paraId="3E5733FF" w14:textId="77777777" w:rsidR="009B104F" w:rsidDel="009B104F" w:rsidRDefault="009B104F" w:rsidP="000374B3">
      <w:pPr>
        <w:widowControl/>
        <w:tabs>
          <w:tab w:val="left" w:pos="9923"/>
        </w:tabs>
        <w:rPr>
          <w:ins w:id="106" w:author="Executive Director" w:date="2017-09-11T11:48:00Z"/>
          <w:del w:id="107" w:author="Windows User" w:date="2017-09-14T10:41:00Z"/>
          <w:rFonts w:ascii="Calibri" w:hAnsi="Calibri"/>
          <w:sz w:val="22"/>
          <w:szCs w:val="22"/>
        </w:rPr>
      </w:pPr>
    </w:p>
    <w:p w14:paraId="32728A84" w14:textId="77777777" w:rsidR="008F7031" w:rsidRDefault="008F7031" w:rsidP="000374B3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  <w:moveToRangeStart w:id="108" w:author="Executive Director" w:date="2017-09-11T11:48:00Z" w:name="move492893836"/>
      <w:moveTo w:id="109" w:author="Executive Director" w:date="2017-09-11T11:48:00Z">
        <w:r w:rsidRPr="00803A84">
          <w:rPr>
            <w:rFonts w:ascii="Calibri" w:hAnsi="Calibri" w:cs="Arial"/>
            <w:b/>
            <w:caps/>
            <w:szCs w:val="24"/>
          </w:rPr>
          <w:t xml:space="preserve">I AM A RACE </w:t>
        </w:r>
        <w:r>
          <w:rPr>
            <w:rFonts w:ascii="Calibri" w:hAnsi="Calibri" w:cs="Arial"/>
            <w:b/>
            <w:caps/>
            <w:szCs w:val="24"/>
          </w:rPr>
          <w:t>DIRECTOR</w:t>
        </w:r>
        <w:r w:rsidRPr="00803A84">
          <w:rPr>
            <w:rFonts w:ascii="Calibri" w:hAnsi="Calibri" w:cs="Arial"/>
            <w:b/>
            <w:caps/>
            <w:szCs w:val="24"/>
          </w:rPr>
          <w:t xml:space="preserve"> INTERESTED IN APPLYING FOR A: </w:t>
        </w:r>
        <w:r w:rsidRPr="00803A84">
          <w:rPr>
            <w:rFonts w:ascii="Calibri" w:hAnsi="Calibri" w:cs="Arial"/>
            <w:i/>
            <w:caps/>
            <w:sz w:val="12"/>
            <w:szCs w:val="12"/>
          </w:rPr>
          <w:t xml:space="preserve">(please check </w:t>
        </w:r>
        <w:del w:id="110" w:author="Executive Director" w:date="2017-09-11T11:48:00Z">
          <w:r w:rsidDel="008F7031">
            <w:rPr>
              <w:rFonts w:ascii="Calibri" w:hAnsi="Calibri" w:cs="Arial"/>
              <w:i/>
              <w:caps/>
              <w:sz w:val="12"/>
              <w:szCs w:val="12"/>
            </w:rPr>
            <w:delText>ALL</w:delText>
          </w:r>
        </w:del>
      </w:moveTo>
      <w:ins w:id="111" w:author="Executive Director" w:date="2017-09-11T11:48:00Z">
        <w:r>
          <w:rPr>
            <w:rFonts w:ascii="Calibri" w:hAnsi="Calibri" w:cs="Arial"/>
            <w:i/>
            <w:caps/>
            <w:sz w:val="12"/>
            <w:szCs w:val="12"/>
          </w:rPr>
          <w:t>UP TO three (3)</w:t>
        </w:r>
      </w:ins>
      <w:moveTo w:id="112" w:author="Executive Director" w:date="2017-09-11T11:48:00Z">
        <w:r>
          <w:rPr>
            <w:rFonts w:ascii="Calibri" w:hAnsi="Calibri" w:cs="Arial"/>
            <w:i/>
            <w:caps/>
            <w:sz w:val="12"/>
            <w:szCs w:val="12"/>
          </w:rPr>
          <w:t xml:space="preserve"> </w:t>
        </w:r>
        <w:r w:rsidRPr="00803A84">
          <w:rPr>
            <w:rFonts w:ascii="Calibri" w:hAnsi="Calibri" w:cs="Arial"/>
            <w:i/>
            <w:caps/>
            <w:sz w:val="12"/>
            <w:szCs w:val="12"/>
          </w:rPr>
          <w:t>APPLICABLE)</w:t>
        </w:r>
      </w:moveTo>
      <w:moveToRangeEnd w:id="108"/>
    </w:p>
    <w:p w14:paraId="6F38AB5D" w14:textId="77777777" w:rsidR="00C95496" w:rsidRDefault="00C95496" w:rsidP="00EC2091">
      <w:pPr>
        <w:jc w:val="both"/>
        <w:rPr>
          <w:ins w:id="113" w:author="Executive Director" w:date="2017-09-11T11:45:00Z"/>
          <w:rFonts w:ascii="Calibri" w:hAnsi="Calibri"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667"/>
        <w:gridCol w:w="6481"/>
        <w:tblGridChange w:id="114">
          <w:tblGrid>
            <w:gridCol w:w="3473"/>
            <w:gridCol w:w="667"/>
            <w:gridCol w:w="6481"/>
          </w:tblGrid>
        </w:tblGridChange>
      </w:tblGrid>
      <w:tr w:rsidR="000E0437" w14:paraId="3A837202" w14:textId="77777777" w:rsidTr="003526C8">
        <w:trPr>
          <w:ins w:id="115" w:author="Executive Director" w:date="2017-09-11T11:46:00Z"/>
        </w:trPr>
        <w:tc>
          <w:tcPr>
            <w:tcW w:w="3473" w:type="dxa"/>
            <w:shd w:val="clear" w:color="auto" w:fill="000000" w:themeFill="text1"/>
          </w:tcPr>
          <w:p w14:paraId="6C12FE93" w14:textId="0929819C" w:rsidR="008F7031" w:rsidRDefault="008F7031" w:rsidP="006260DA">
            <w:pPr>
              <w:rPr>
                <w:ins w:id="116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ins w:id="117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2 YEAR </w:t>
              </w:r>
            </w:ins>
            <w:r w:rsidR="006260DA">
              <w:rPr>
                <w:rFonts w:ascii="Calibri" w:hAnsi="Calibri" w:cs="Arial"/>
                <w:b/>
                <w:caps/>
                <w:szCs w:val="24"/>
              </w:rPr>
              <w:t xml:space="preserve">CHAMPIONSHIP </w:t>
            </w:r>
            <w:ins w:id="118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>BIDS</w:t>
              </w:r>
            </w:ins>
            <w:r w:rsidR="00E8304A">
              <w:rPr>
                <w:rFonts w:ascii="Calibri" w:hAnsi="Calibri" w:cs="Arial"/>
                <w:b/>
                <w:caps/>
                <w:szCs w:val="24"/>
              </w:rPr>
              <w:t xml:space="preserve"> (20</w:t>
            </w:r>
            <w:r w:rsidR="00DB16FF">
              <w:rPr>
                <w:rFonts w:ascii="Calibri" w:hAnsi="Calibri" w:cs="Arial"/>
                <w:b/>
                <w:caps/>
                <w:szCs w:val="24"/>
              </w:rPr>
              <w:t>2</w:t>
            </w:r>
            <w:r w:rsidR="00562BE5">
              <w:rPr>
                <w:rFonts w:ascii="Calibri" w:hAnsi="Calibri" w:cs="Arial"/>
                <w:b/>
                <w:caps/>
                <w:szCs w:val="24"/>
              </w:rPr>
              <w:t>2-</w:t>
            </w:r>
            <w:r w:rsidR="00E8304A">
              <w:rPr>
                <w:rFonts w:ascii="Calibri" w:hAnsi="Calibri" w:cs="Arial"/>
                <w:b/>
                <w:caps/>
                <w:szCs w:val="24"/>
              </w:rPr>
              <w:t>202</w:t>
            </w:r>
            <w:r w:rsidR="00562BE5">
              <w:rPr>
                <w:rFonts w:ascii="Calibri" w:hAnsi="Calibri" w:cs="Arial"/>
                <w:b/>
                <w:caps/>
                <w:szCs w:val="24"/>
              </w:rPr>
              <w:t>4</w:t>
            </w:r>
            <w:r w:rsidR="00E8304A">
              <w:rPr>
                <w:rFonts w:ascii="Calibri" w:hAnsi="Calibri" w:cs="Arial"/>
                <w:b/>
                <w:caps/>
                <w:szCs w:val="24"/>
              </w:rPr>
              <w:t>)</w:t>
            </w:r>
          </w:p>
        </w:tc>
        <w:tc>
          <w:tcPr>
            <w:tcW w:w="667" w:type="dxa"/>
          </w:tcPr>
          <w:p w14:paraId="2FBD4DE8" w14:textId="02377DD7" w:rsidR="008F7031" w:rsidRDefault="000E0437" w:rsidP="00EC2091">
            <w:pPr>
              <w:jc w:val="both"/>
              <w:rPr>
                <w:ins w:id="119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noProof/>
                <w:szCs w:val="24"/>
              </w:rPr>
              <w:drawing>
                <wp:inline distT="0" distB="0" distL="0" distR="0" wp14:anchorId="25E350C3" wp14:editId="450BBA53">
                  <wp:extent cx="286603" cy="286603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78" cy="2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shd w:val="clear" w:color="auto" w:fill="000000" w:themeFill="text1"/>
          </w:tcPr>
          <w:p w14:paraId="0C62848B" w14:textId="4C54244E" w:rsidR="008F7031" w:rsidRPr="000E0437" w:rsidRDefault="000E0437" w:rsidP="00EC2091">
            <w:pPr>
              <w:jc w:val="both"/>
              <w:rPr>
                <w:ins w:id="120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 w:rsidRPr="000E0437">
              <w:rPr>
                <w:rFonts w:ascii="Calibri" w:hAnsi="Calibri" w:cs="Arial"/>
                <w:b/>
                <w:caps/>
                <w:szCs w:val="24"/>
              </w:rPr>
              <w:t>DISCIPLINE</w:t>
            </w:r>
          </w:p>
        </w:tc>
      </w:tr>
      <w:tr w:rsidR="003526C8" w14:paraId="2E9DCFFC" w14:textId="77777777" w:rsidTr="003526C8">
        <w:trPr>
          <w:ins w:id="121" w:author="Executive Director" w:date="2017-09-11T11:46:00Z"/>
        </w:trPr>
        <w:tc>
          <w:tcPr>
            <w:tcW w:w="3473" w:type="dxa"/>
            <w:vMerge w:val="restart"/>
          </w:tcPr>
          <w:p w14:paraId="5FB98254" w14:textId="77777777" w:rsidR="003526C8" w:rsidRDefault="003526C8" w:rsidP="00EC2091">
            <w:pPr>
              <w:jc w:val="both"/>
              <w:rPr>
                <w:ins w:id="122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6AC9B4EB" w14:textId="77777777" w:rsidR="003526C8" w:rsidRDefault="003526C8" w:rsidP="00EC2091">
            <w:pPr>
              <w:jc w:val="both"/>
              <w:rPr>
                <w:ins w:id="123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481" w:type="dxa"/>
          </w:tcPr>
          <w:p w14:paraId="572E847F" w14:textId="53AA02E8" w:rsidR="003526C8" w:rsidRDefault="003526C8" w:rsidP="00EC2091">
            <w:pPr>
              <w:jc w:val="both"/>
              <w:rPr>
                <w:ins w:id="124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</w:t>
            </w:r>
            <w:ins w:id="125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 CROSS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TRIATHLOn </w:t>
            </w:r>
            <w:ins w:id="126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>CHAMPIONSHIP</w:t>
              </w:r>
            </w:ins>
          </w:p>
        </w:tc>
      </w:tr>
      <w:tr w:rsidR="003526C8" w14:paraId="6B0FC735" w14:textId="77777777" w:rsidTr="003526C8">
        <w:tc>
          <w:tcPr>
            <w:tcW w:w="3473" w:type="dxa"/>
            <w:vMerge/>
          </w:tcPr>
          <w:p w14:paraId="6AF5624E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62C93329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481" w:type="dxa"/>
          </w:tcPr>
          <w:p w14:paraId="5BBC8A3A" w14:textId="75721FE8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 xml:space="preserve">BC </w:t>
            </w:r>
            <w:ins w:id="127" w:author="Executive Director" w:date="2017-09-11T11:50:00Z">
              <w:r>
                <w:rPr>
                  <w:rFonts w:ascii="Calibri" w:hAnsi="Calibri" w:cs="Arial"/>
                  <w:b/>
                  <w:caps/>
                  <w:szCs w:val="24"/>
                </w:rPr>
                <w:t>JUNIOR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 &amp; </w:t>
            </w:r>
            <w:ins w:id="128" w:author="Executive Director" w:date="2017-09-11T11:50:00Z">
              <w:r>
                <w:rPr>
                  <w:rFonts w:ascii="Calibri" w:hAnsi="Calibri" w:cs="Arial"/>
                  <w:b/>
                  <w:caps/>
                  <w:szCs w:val="24"/>
                </w:rPr>
                <w:t>U23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 </w:t>
            </w:r>
            <w:ins w:id="129" w:author="Executive Director" w:date="2017-09-11T11:50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DRAFT LEGAL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>CHAMPIONSHIP</w:t>
            </w:r>
          </w:p>
        </w:tc>
      </w:tr>
      <w:tr w:rsidR="003526C8" w14:paraId="0DD719AA" w14:textId="77777777" w:rsidTr="003526C8">
        <w:tc>
          <w:tcPr>
            <w:tcW w:w="3473" w:type="dxa"/>
            <w:vMerge/>
          </w:tcPr>
          <w:p w14:paraId="782FE168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5FE7474B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481" w:type="dxa"/>
          </w:tcPr>
          <w:p w14:paraId="46A6F378" w14:textId="3FC559B9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 SPRINT DISTANCE TRIATHLON</w:t>
            </w:r>
          </w:p>
        </w:tc>
      </w:tr>
      <w:tr w:rsidR="003526C8" w14:paraId="31840DBE" w14:textId="77777777" w:rsidTr="003526C8">
        <w:tc>
          <w:tcPr>
            <w:tcW w:w="3473" w:type="dxa"/>
            <w:vMerge/>
          </w:tcPr>
          <w:p w14:paraId="100044C9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755B8512" w14:textId="77777777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481" w:type="dxa"/>
          </w:tcPr>
          <w:p w14:paraId="530CEA44" w14:textId="6C99648E" w:rsidR="003526C8" w:rsidRDefault="003526C8" w:rsidP="00DB16FF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 DUATHLON CHAMPIONSHIPS</w:t>
            </w:r>
          </w:p>
        </w:tc>
      </w:tr>
      <w:tr w:rsidR="003526C8" w14:paraId="00CE4CD9" w14:textId="77777777" w:rsidTr="003526C8">
        <w:tc>
          <w:tcPr>
            <w:tcW w:w="3473" w:type="dxa"/>
            <w:vMerge/>
          </w:tcPr>
          <w:p w14:paraId="00996F9E" w14:textId="77777777" w:rsidR="003526C8" w:rsidRDefault="003526C8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195BB586" w14:textId="77777777" w:rsidR="003526C8" w:rsidRDefault="003526C8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481" w:type="dxa"/>
          </w:tcPr>
          <w:p w14:paraId="6E4FA733" w14:textId="3DA49430" w:rsidR="003526C8" w:rsidRDefault="003526C8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</w:t>
            </w:r>
            <w:ins w:id="130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>LONG DISTANCE CHAMPIONShips</w:t>
            </w:r>
          </w:p>
        </w:tc>
      </w:tr>
    </w:tbl>
    <w:p w14:paraId="7740B3D6" w14:textId="3402BDAD" w:rsidR="008F7031" w:rsidRDefault="00DB16FF" w:rsidP="00EC2091">
      <w:pPr>
        <w:jc w:val="both"/>
        <w:rPr>
          <w:rFonts w:ascii="Calibri" w:hAnsi="Calibri" w:cs="Arial"/>
          <w:b/>
          <w:caps/>
          <w:szCs w:val="24"/>
        </w:rPr>
      </w:pPr>
      <w:r>
        <w:rPr>
          <w:rFonts w:ascii="Calibri" w:hAnsi="Calibri" w:cs="Arial"/>
          <w:b/>
          <w:caps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667"/>
        <w:gridCol w:w="6471"/>
      </w:tblGrid>
      <w:tr w:rsidR="000E0437" w14:paraId="26DC26D4" w14:textId="77777777" w:rsidTr="00F82E1F">
        <w:trPr>
          <w:ins w:id="131" w:author="Executive Director" w:date="2017-09-11T11:49:00Z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84008EA" w14:textId="12F17E54" w:rsidR="000E0437" w:rsidRDefault="000E0437" w:rsidP="000E0437">
            <w:pPr>
              <w:rPr>
                <w:ins w:id="132" w:author="Executive Director" w:date="2017-09-11T11:49:00Z"/>
                <w:rFonts w:ascii="Calibri" w:hAnsi="Calibri" w:cs="Arial"/>
                <w:b/>
                <w:caps/>
                <w:szCs w:val="24"/>
              </w:rPr>
            </w:pPr>
            <w:ins w:id="133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1 YEAR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CHAMPIONSHIP </w:t>
            </w:r>
            <w:ins w:id="134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>BID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 (2022)</w:t>
            </w:r>
          </w:p>
        </w:tc>
        <w:tc>
          <w:tcPr>
            <w:tcW w:w="412" w:type="dxa"/>
            <w:tcBorders>
              <w:left w:val="nil"/>
            </w:tcBorders>
          </w:tcPr>
          <w:p w14:paraId="1BA2A957" w14:textId="0CD0A8EF" w:rsidR="000E0437" w:rsidRDefault="000E0437" w:rsidP="000E0437">
            <w:pPr>
              <w:jc w:val="both"/>
              <w:rPr>
                <w:ins w:id="135" w:author="Executive Director" w:date="2017-09-11T11:49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noProof/>
                <w:szCs w:val="24"/>
              </w:rPr>
              <w:drawing>
                <wp:inline distT="0" distB="0" distL="0" distR="0" wp14:anchorId="3BED8F26" wp14:editId="239972BB">
                  <wp:extent cx="286603" cy="286603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78" cy="2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shd w:val="clear" w:color="auto" w:fill="000000" w:themeFill="text1"/>
          </w:tcPr>
          <w:p w14:paraId="4A472826" w14:textId="50D3462D" w:rsidR="000E0437" w:rsidRDefault="000E0437" w:rsidP="000E0437">
            <w:pPr>
              <w:jc w:val="both"/>
              <w:rPr>
                <w:ins w:id="136" w:author="Executive Director" w:date="2017-09-11T11:49:00Z"/>
                <w:rFonts w:ascii="Calibri" w:hAnsi="Calibri" w:cs="Arial"/>
                <w:b/>
                <w:caps/>
                <w:szCs w:val="24"/>
              </w:rPr>
            </w:pPr>
            <w:r w:rsidRPr="000E0437">
              <w:rPr>
                <w:rFonts w:ascii="Calibri" w:hAnsi="Calibri" w:cs="Arial"/>
                <w:b/>
                <w:caps/>
                <w:szCs w:val="24"/>
              </w:rPr>
              <w:t>DISCIPLINE</w:t>
            </w:r>
          </w:p>
        </w:tc>
      </w:tr>
      <w:tr w:rsidR="000E0437" w14:paraId="7BD1C4D4" w14:textId="77777777" w:rsidTr="000E0437"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</w:tcPr>
          <w:p w14:paraId="5D03A68E" w14:textId="77777777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412" w:type="dxa"/>
          </w:tcPr>
          <w:p w14:paraId="70197771" w14:textId="77777777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57" w:type="dxa"/>
          </w:tcPr>
          <w:p w14:paraId="1C080C6F" w14:textId="4310424C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 MIXED (TEAM) RELAY TRIATHLON CHAMPIONSHIPS</w:t>
            </w:r>
          </w:p>
        </w:tc>
      </w:tr>
      <w:tr w:rsidR="000E0437" w14:paraId="14DF1712" w14:textId="77777777" w:rsidTr="000E0437">
        <w:tc>
          <w:tcPr>
            <w:tcW w:w="3557" w:type="dxa"/>
            <w:tcBorders>
              <w:top w:val="nil"/>
            </w:tcBorders>
            <w:shd w:val="clear" w:color="auto" w:fill="auto"/>
          </w:tcPr>
          <w:p w14:paraId="289BEBBB" w14:textId="77777777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412" w:type="dxa"/>
          </w:tcPr>
          <w:p w14:paraId="00AF1C03" w14:textId="77777777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57" w:type="dxa"/>
          </w:tcPr>
          <w:p w14:paraId="58D23F9C" w14:textId="61CC33B3" w:rsidR="000E0437" w:rsidRDefault="000E0437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 STANDARD DISTANCE TRIATHLON CHAMPIONSHIPS</w:t>
            </w:r>
          </w:p>
        </w:tc>
      </w:tr>
    </w:tbl>
    <w:p w14:paraId="7FE15DF2" w14:textId="7588886E" w:rsidR="00E8304A" w:rsidRDefault="00E8304A" w:rsidP="00EC2091">
      <w:pPr>
        <w:jc w:val="both"/>
        <w:rPr>
          <w:rFonts w:ascii="Calibri" w:hAnsi="Calibri"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67"/>
        <w:gridCol w:w="6510"/>
        <w:tblGridChange w:id="137">
          <w:tblGrid>
            <w:gridCol w:w="3444"/>
            <w:gridCol w:w="667"/>
            <w:gridCol w:w="6510"/>
          </w:tblGrid>
        </w:tblGridChange>
      </w:tblGrid>
      <w:tr w:rsidR="000E0437" w14:paraId="2588FAEA" w14:textId="77777777" w:rsidTr="00F82E1F">
        <w:tc>
          <w:tcPr>
            <w:tcW w:w="3444" w:type="dxa"/>
            <w:shd w:val="clear" w:color="auto" w:fill="000000" w:themeFill="text1"/>
          </w:tcPr>
          <w:p w14:paraId="72086B31" w14:textId="6063250C" w:rsidR="000E0437" w:rsidRDefault="000E0437" w:rsidP="000E0437">
            <w:pPr>
              <w:rPr>
                <w:ins w:id="138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ins w:id="139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2 YEAR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>SERIES</w:t>
            </w:r>
            <w:r>
              <w:rPr>
                <w:rFonts w:ascii="Calibri" w:hAnsi="Calibri" w:cs="Arial"/>
                <w:b/>
                <w:caps/>
                <w:szCs w:val="24"/>
              </w:rPr>
              <w:t xml:space="preserve"> </w:t>
            </w:r>
            <w:ins w:id="140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>BIDS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 (2022-2024)</w:t>
            </w:r>
          </w:p>
        </w:tc>
        <w:tc>
          <w:tcPr>
            <w:tcW w:w="667" w:type="dxa"/>
          </w:tcPr>
          <w:p w14:paraId="48051C1B" w14:textId="328C1DE0" w:rsidR="000E0437" w:rsidRDefault="000E0437" w:rsidP="000E0437">
            <w:pPr>
              <w:jc w:val="both"/>
              <w:rPr>
                <w:ins w:id="141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noProof/>
                <w:szCs w:val="24"/>
              </w:rPr>
              <w:drawing>
                <wp:inline distT="0" distB="0" distL="0" distR="0" wp14:anchorId="4462F50A" wp14:editId="235F523B">
                  <wp:extent cx="286603" cy="286603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78" cy="2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000000" w:themeFill="text1"/>
          </w:tcPr>
          <w:p w14:paraId="07140178" w14:textId="12CFCD58" w:rsidR="000E0437" w:rsidRDefault="00F82E1F" w:rsidP="000E0437">
            <w:pPr>
              <w:jc w:val="both"/>
              <w:rPr>
                <w:ins w:id="142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 xml:space="preserve">SERIES </w:t>
            </w:r>
            <w:r w:rsidR="000E0437" w:rsidRPr="000E0437">
              <w:rPr>
                <w:rFonts w:ascii="Calibri" w:hAnsi="Calibri" w:cs="Arial"/>
                <w:b/>
                <w:caps/>
                <w:szCs w:val="24"/>
              </w:rPr>
              <w:t>DISCIPLINE</w:t>
            </w:r>
          </w:p>
        </w:tc>
      </w:tr>
      <w:tr w:rsidR="00F82E1F" w14:paraId="3671BFE5" w14:textId="77777777" w:rsidTr="00F82E1F">
        <w:tc>
          <w:tcPr>
            <w:tcW w:w="3444" w:type="dxa"/>
            <w:vMerge w:val="restart"/>
          </w:tcPr>
          <w:p w14:paraId="130E9DD4" w14:textId="77777777" w:rsidR="00F82E1F" w:rsidRDefault="00F82E1F" w:rsidP="00F82E1F">
            <w:pPr>
              <w:rPr>
                <w:ins w:id="143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32C9980C" w14:textId="77777777" w:rsidR="00F82E1F" w:rsidRDefault="00F82E1F" w:rsidP="00F82E1F">
            <w:pPr>
              <w:rPr>
                <w:ins w:id="144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510" w:type="dxa"/>
          </w:tcPr>
          <w:p w14:paraId="7ADAC984" w14:textId="16F735E8" w:rsidR="00F82E1F" w:rsidRDefault="00F82E1F" w:rsidP="00F82E1F">
            <w:pPr>
              <w:rPr>
                <w:ins w:id="145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 xml:space="preserve">BC SUPERSERIES DRAFT LEGAL TRIATHLON </w:t>
            </w:r>
            <w:r w:rsidRPr="00F82E1F">
              <w:rPr>
                <w:rFonts w:ascii="Calibri" w:hAnsi="Calibri" w:cs="Arial"/>
                <w:b/>
                <w:caps/>
                <w:sz w:val="21"/>
                <w:szCs w:val="21"/>
              </w:rPr>
              <w:t>(</w:t>
            </w:r>
            <w:r w:rsidRPr="00F82E1F">
              <w:rPr>
                <w:rFonts w:ascii="Calibri" w:hAnsi="Calibri" w:cs="Arial"/>
                <w:b/>
                <w:caps/>
                <w:sz w:val="21"/>
                <w:szCs w:val="21"/>
              </w:rPr>
              <w:t>Youth/Junior/u23)</w:t>
            </w:r>
          </w:p>
        </w:tc>
      </w:tr>
      <w:tr w:rsidR="00F82E1F" w14:paraId="024816AE" w14:textId="77777777" w:rsidTr="00F82E1F">
        <w:tc>
          <w:tcPr>
            <w:tcW w:w="3444" w:type="dxa"/>
            <w:vMerge/>
          </w:tcPr>
          <w:p w14:paraId="67CEB102" w14:textId="77777777" w:rsidR="00F82E1F" w:rsidRDefault="00F82E1F" w:rsidP="00F82E1F">
            <w:pPr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7F6998A7" w14:textId="77777777" w:rsidR="00F82E1F" w:rsidRDefault="00F82E1F" w:rsidP="00F82E1F">
            <w:pPr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510" w:type="dxa"/>
          </w:tcPr>
          <w:p w14:paraId="11123356" w14:textId="23234408" w:rsidR="00F82E1F" w:rsidRDefault="00F82E1F" w:rsidP="00F82E1F">
            <w:pPr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</w:t>
            </w:r>
            <w:ins w:id="146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 CROSS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TRIATHLOn </w:t>
            </w:r>
          </w:p>
        </w:tc>
      </w:tr>
    </w:tbl>
    <w:p w14:paraId="11E6D64E" w14:textId="5FB82901" w:rsidR="0080293B" w:rsidRDefault="0080293B" w:rsidP="00F82E1F">
      <w:pPr>
        <w:rPr>
          <w:rFonts w:ascii="Calibri" w:hAnsi="Calibri"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67"/>
        <w:gridCol w:w="6510"/>
        <w:tblGridChange w:id="147">
          <w:tblGrid>
            <w:gridCol w:w="3444"/>
            <w:gridCol w:w="667"/>
            <w:gridCol w:w="6510"/>
          </w:tblGrid>
        </w:tblGridChange>
      </w:tblGrid>
      <w:tr w:rsidR="000E0437" w14:paraId="16C892E9" w14:textId="77777777" w:rsidTr="00F82E1F">
        <w:tc>
          <w:tcPr>
            <w:tcW w:w="3444" w:type="dxa"/>
            <w:shd w:val="clear" w:color="auto" w:fill="000000" w:themeFill="text1"/>
          </w:tcPr>
          <w:p w14:paraId="1DFA44FB" w14:textId="74BAF4E9" w:rsidR="000E0437" w:rsidRDefault="000E0437" w:rsidP="00F82E1F">
            <w:pPr>
              <w:rPr>
                <w:ins w:id="148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1</w:t>
            </w:r>
            <w:ins w:id="149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 YEAR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SERIES </w:t>
            </w:r>
            <w:ins w:id="150" w:author="Executive Director" w:date="2017-09-11T11:46:00Z">
              <w:r>
                <w:rPr>
                  <w:rFonts w:ascii="Calibri" w:hAnsi="Calibri" w:cs="Arial"/>
                  <w:b/>
                  <w:caps/>
                  <w:szCs w:val="24"/>
                </w:rPr>
                <w:t>BIDS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 (2022)</w:t>
            </w:r>
          </w:p>
        </w:tc>
        <w:tc>
          <w:tcPr>
            <w:tcW w:w="667" w:type="dxa"/>
          </w:tcPr>
          <w:p w14:paraId="25352135" w14:textId="002470DB" w:rsidR="000E0437" w:rsidRDefault="000E0437" w:rsidP="00F82E1F">
            <w:pPr>
              <w:rPr>
                <w:ins w:id="151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noProof/>
                <w:szCs w:val="24"/>
              </w:rPr>
              <w:drawing>
                <wp:inline distT="0" distB="0" distL="0" distR="0" wp14:anchorId="110A4333" wp14:editId="51C0B380">
                  <wp:extent cx="286603" cy="286603"/>
                  <wp:effectExtent l="0" t="0" r="0" b="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78" cy="2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000000" w:themeFill="text1"/>
          </w:tcPr>
          <w:p w14:paraId="0247C7CC" w14:textId="13D6B86A" w:rsidR="000E0437" w:rsidRDefault="00F82E1F" w:rsidP="00F82E1F">
            <w:pPr>
              <w:rPr>
                <w:ins w:id="152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 xml:space="preserve">SERIES </w:t>
            </w:r>
            <w:r w:rsidR="000E0437" w:rsidRPr="000E0437">
              <w:rPr>
                <w:rFonts w:ascii="Calibri" w:hAnsi="Calibri" w:cs="Arial"/>
                <w:b/>
                <w:caps/>
                <w:szCs w:val="24"/>
              </w:rPr>
              <w:t>DISCIPLINE</w:t>
            </w:r>
          </w:p>
        </w:tc>
      </w:tr>
      <w:tr w:rsidR="00F82E1F" w14:paraId="65E9C42E" w14:textId="77777777" w:rsidTr="00F82E1F">
        <w:tc>
          <w:tcPr>
            <w:tcW w:w="3444" w:type="dxa"/>
            <w:vMerge w:val="restart"/>
          </w:tcPr>
          <w:p w14:paraId="27B8B829" w14:textId="77777777" w:rsidR="00F82E1F" w:rsidRDefault="00F82E1F" w:rsidP="00F82E1F">
            <w:pPr>
              <w:rPr>
                <w:ins w:id="153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747DBA42" w14:textId="77777777" w:rsidR="00F82E1F" w:rsidRDefault="00F82E1F" w:rsidP="00F82E1F">
            <w:pPr>
              <w:rPr>
                <w:ins w:id="154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510" w:type="dxa"/>
          </w:tcPr>
          <w:p w14:paraId="165F6D1E" w14:textId="56D813F0" w:rsidR="00F82E1F" w:rsidRDefault="00F82E1F" w:rsidP="00F82E1F">
            <w:pPr>
              <w:rPr>
                <w:ins w:id="155" w:author="Executive Director" w:date="2017-09-11T11:46:00Z"/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 xml:space="preserve">BC SUPERSERIES DRAFT LEGAL TRIATHLON </w:t>
            </w:r>
            <w:r w:rsidRPr="00F82E1F">
              <w:rPr>
                <w:rFonts w:ascii="Calibri" w:hAnsi="Calibri" w:cs="Arial"/>
                <w:b/>
                <w:caps/>
                <w:sz w:val="21"/>
                <w:szCs w:val="21"/>
              </w:rPr>
              <w:t>(Youth/Junior/u23)</w:t>
            </w:r>
          </w:p>
        </w:tc>
      </w:tr>
      <w:tr w:rsidR="00F82E1F" w14:paraId="02272D03" w14:textId="77777777" w:rsidTr="00F82E1F">
        <w:tc>
          <w:tcPr>
            <w:tcW w:w="3444" w:type="dxa"/>
            <w:vMerge/>
          </w:tcPr>
          <w:p w14:paraId="688CFD87" w14:textId="77777777" w:rsidR="00F82E1F" w:rsidRDefault="00F82E1F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67" w:type="dxa"/>
          </w:tcPr>
          <w:p w14:paraId="03E70395" w14:textId="77777777" w:rsidR="00F82E1F" w:rsidRDefault="00F82E1F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</w:p>
        </w:tc>
        <w:tc>
          <w:tcPr>
            <w:tcW w:w="6510" w:type="dxa"/>
          </w:tcPr>
          <w:p w14:paraId="50810EF2" w14:textId="3A81C9EF" w:rsidR="00F82E1F" w:rsidRDefault="00F82E1F" w:rsidP="000E0437">
            <w:pPr>
              <w:jc w:val="both"/>
              <w:rPr>
                <w:rFonts w:ascii="Calibri" w:hAnsi="Calibri" w:cs="Arial"/>
                <w:b/>
                <w:caps/>
                <w:szCs w:val="24"/>
              </w:rPr>
            </w:pPr>
            <w:r>
              <w:rPr>
                <w:rFonts w:ascii="Calibri" w:hAnsi="Calibri" w:cs="Arial"/>
                <w:b/>
                <w:caps/>
                <w:szCs w:val="24"/>
              </w:rPr>
              <w:t>BC</w:t>
            </w:r>
            <w:ins w:id="156" w:author="Executive Director" w:date="2017-09-11T11:49:00Z">
              <w:r>
                <w:rPr>
                  <w:rFonts w:ascii="Calibri" w:hAnsi="Calibri" w:cs="Arial"/>
                  <w:b/>
                  <w:caps/>
                  <w:szCs w:val="24"/>
                </w:rPr>
                <w:t xml:space="preserve"> CROSS </w:t>
              </w:r>
            </w:ins>
            <w:r>
              <w:rPr>
                <w:rFonts w:ascii="Calibri" w:hAnsi="Calibri" w:cs="Arial"/>
                <w:b/>
                <w:caps/>
                <w:szCs w:val="24"/>
              </w:rPr>
              <w:t xml:space="preserve">TRIATHLOn </w:t>
            </w:r>
          </w:p>
        </w:tc>
      </w:tr>
    </w:tbl>
    <w:p w14:paraId="3709EDD2" w14:textId="79935CEE" w:rsidR="0080293B" w:rsidRDefault="0080293B" w:rsidP="00EC2091">
      <w:pPr>
        <w:jc w:val="both"/>
        <w:rPr>
          <w:rFonts w:ascii="Calibri" w:hAnsi="Calibri" w:cs="Arial"/>
          <w:b/>
          <w:caps/>
          <w:szCs w:val="24"/>
        </w:rPr>
      </w:pPr>
    </w:p>
    <w:p w14:paraId="0FBAB08E" w14:textId="1DCD73D5" w:rsidR="00B72398" w:rsidRPr="00514604" w:rsidRDefault="00514604" w:rsidP="00B72398">
      <w:pPr>
        <w:jc w:val="both"/>
        <w:rPr>
          <w:ins w:id="157" w:author="Executive Director" w:date="2017-09-11T11:51:00Z"/>
        </w:rPr>
      </w:pPr>
      <w:moveFromRangeStart w:id="158" w:author="Executive Director" w:date="2017-09-11T11:48:00Z" w:name="move492893836"/>
      <w:moveFrom w:id="159" w:author="Executive Director" w:date="2017-09-11T11:48:00Z">
        <w:r w:rsidRPr="00803A84" w:rsidDel="008F7031">
          <w:rPr>
            <w:rFonts w:ascii="Calibri" w:hAnsi="Calibri" w:cs="Arial"/>
            <w:b/>
            <w:caps/>
            <w:szCs w:val="24"/>
          </w:rPr>
          <w:t xml:space="preserve">I AM A RACE </w:t>
        </w:r>
        <w:r w:rsidR="005643A5" w:rsidDel="008F7031">
          <w:rPr>
            <w:rFonts w:ascii="Calibri" w:hAnsi="Calibri" w:cs="Arial"/>
            <w:b/>
            <w:caps/>
            <w:szCs w:val="24"/>
          </w:rPr>
          <w:t>DIRECTOR</w:t>
        </w:r>
        <w:r w:rsidRPr="00803A84" w:rsidDel="008F7031">
          <w:rPr>
            <w:rFonts w:ascii="Calibri" w:hAnsi="Calibri" w:cs="Arial"/>
            <w:b/>
            <w:caps/>
            <w:szCs w:val="24"/>
          </w:rPr>
          <w:t xml:space="preserve"> INTERESTED IN APPLYING FOR A: </w:t>
        </w:r>
        <w:r w:rsidRPr="00803A84" w:rsidDel="008F7031">
          <w:rPr>
            <w:rFonts w:ascii="Calibri" w:hAnsi="Calibri" w:cs="Arial"/>
            <w:i/>
            <w:caps/>
            <w:sz w:val="12"/>
            <w:szCs w:val="12"/>
          </w:rPr>
          <w:t>(please check</w:t>
        </w:r>
        <w:r w:rsidR="003E6273" w:rsidRPr="00803A84" w:rsidDel="008F7031">
          <w:rPr>
            <w:rFonts w:ascii="Calibri" w:hAnsi="Calibri" w:cs="Arial"/>
            <w:i/>
            <w:caps/>
            <w:sz w:val="12"/>
            <w:szCs w:val="12"/>
          </w:rPr>
          <w:t xml:space="preserve"> </w:t>
        </w:r>
        <w:ins w:id="160" w:author="TEB" w:date="2016-09-25T15:44:00Z">
          <w:r w:rsidR="00331D21" w:rsidDel="008F7031">
            <w:rPr>
              <w:rFonts w:ascii="Calibri" w:hAnsi="Calibri" w:cs="Arial"/>
              <w:i/>
              <w:caps/>
              <w:sz w:val="12"/>
              <w:szCs w:val="12"/>
            </w:rPr>
            <w:t xml:space="preserve">ALL </w:t>
          </w:r>
        </w:ins>
        <w:r w:rsidR="003E6273" w:rsidRPr="00803A84" w:rsidDel="008F7031">
          <w:rPr>
            <w:rFonts w:ascii="Calibri" w:hAnsi="Calibri" w:cs="Arial"/>
            <w:i/>
            <w:caps/>
            <w:sz w:val="12"/>
            <w:szCs w:val="12"/>
          </w:rPr>
          <w:t>APPLICABLE</w:t>
        </w:r>
        <w:r w:rsidRPr="00803A84" w:rsidDel="008F7031">
          <w:rPr>
            <w:rFonts w:ascii="Calibri" w:hAnsi="Calibri" w:cs="Arial"/>
            <w:i/>
            <w:caps/>
            <w:sz w:val="12"/>
            <w:szCs w:val="12"/>
          </w:rPr>
          <w:t>)</w:t>
        </w:r>
      </w:moveFrom>
      <w:moveFromRangeEnd w:id="158"/>
      <w:r w:rsidR="00DB16FF">
        <w:rPr>
          <w:rFonts w:ascii="Calibri" w:hAnsi="Calibri" w:cs="Arial"/>
          <w:b/>
          <w:caps/>
          <w:szCs w:val="24"/>
        </w:rPr>
        <w:t>NOTE:</w:t>
      </w:r>
      <w:ins w:id="161" w:author="Executive Director" w:date="2017-09-11T11:51:00Z">
        <w:r w:rsidR="00B72398">
          <w:rPr>
            <w:rFonts w:ascii="Calibri" w:hAnsi="Calibri" w:cs="Arial"/>
            <w:sz w:val="22"/>
            <w:szCs w:val="22"/>
          </w:rPr>
          <w:t xml:space="preserve"> Junior</w:t>
        </w:r>
      </w:ins>
      <w:r w:rsidR="0080293B">
        <w:rPr>
          <w:rFonts w:ascii="Calibri" w:hAnsi="Calibri" w:cs="Arial"/>
          <w:sz w:val="22"/>
          <w:szCs w:val="22"/>
        </w:rPr>
        <w:t xml:space="preserve"> &amp; </w:t>
      </w:r>
      <w:r w:rsidR="00DB16FF">
        <w:rPr>
          <w:rFonts w:ascii="Calibri" w:hAnsi="Calibri" w:cs="Arial"/>
          <w:sz w:val="22"/>
          <w:szCs w:val="22"/>
        </w:rPr>
        <w:t>U23</w:t>
      </w:r>
      <w:r w:rsidR="00914480">
        <w:rPr>
          <w:rFonts w:ascii="Calibri" w:hAnsi="Calibri" w:cs="Arial"/>
          <w:sz w:val="22"/>
          <w:szCs w:val="22"/>
        </w:rPr>
        <w:t xml:space="preserve"> </w:t>
      </w:r>
      <w:r w:rsidR="00DB16FF">
        <w:rPr>
          <w:rFonts w:ascii="Calibri" w:hAnsi="Calibri" w:cs="Arial"/>
          <w:sz w:val="22"/>
          <w:szCs w:val="22"/>
        </w:rPr>
        <w:t xml:space="preserve">Provincial Championships </w:t>
      </w:r>
      <w:ins w:id="162" w:author="Executive Director" w:date="2017-09-11T11:51:00Z">
        <w:r w:rsidR="00B72398" w:rsidRPr="00C95496">
          <w:rPr>
            <w:rFonts w:ascii="Calibri" w:hAnsi="Calibri" w:cs="Arial"/>
            <w:b/>
            <w:i/>
            <w:sz w:val="22"/>
            <w:szCs w:val="22"/>
          </w:rPr>
          <w:t>must</w:t>
        </w:r>
        <w:r w:rsidR="00B72398">
          <w:rPr>
            <w:rFonts w:ascii="Calibri" w:hAnsi="Calibri" w:cs="Arial"/>
            <w:sz w:val="22"/>
            <w:szCs w:val="22"/>
          </w:rPr>
          <w:t xml:space="preserve"> offer closed-course, </w:t>
        </w:r>
        <w:r w:rsidR="00B72398" w:rsidRPr="00EA7B53">
          <w:rPr>
            <w:rFonts w:ascii="Calibri" w:hAnsi="Calibri" w:cs="Arial"/>
            <w:b/>
            <w:sz w:val="22"/>
            <w:szCs w:val="22"/>
          </w:rPr>
          <w:t>draft legal</w:t>
        </w:r>
        <w:r w:rsidR="00B72398">
          <w:rPr>
            <w:rFonts w:ascii="Calibri" w:hAnsi="Calibri" w:cs="Arial"/>
            <w:sz w:val="22"/>
            <w:szCs w:val="22"/>
          </w:rPr>
          <w:t xml:space="preserve"> competition</w:t>
        </w:r>
      </w:ins>
      <w:r w:rsidR="00DB16FF">
        <w:rPr>
          <w:rFonts w:ascii="Calibri" w:hAnsi="Calibri" w:cs="Arial"/>
          <w:sz w:val="22"/>
          <w:szCs w:val="22"/>
        </w:rPr>
        <w:t>.</w:t>
      </w:r>
      <w:ins w:id="163" w:author="Executive Director" w:date="2017-09-11T11:51:00Z">
        <w:r w:rsidR="00B72398">
          <w:rPr>
            <w:rFonts w:ascii="Calibri" w:hAnsi="Calibri" w:cs="Arial"/>
            <w:sz w:val="22"/>
            <w:szCs w:val="22"/>
          </w:rPr>
          <w:t xml:space="preserve">   </w:t>
        </w:r>
      </w:ins>
    </w:p>
    <w:p w14:paraId="08140092" w14:textId="77777777" w:rsidR="00A57FFB" w:rsidRPr="00494B92" w:rsidDel="00B72398" w:rsidRDefault="00331D21" w:rsidP="00EC2091">
      <w:pPr>
        <w:jc w:val="both"/>
        <w:rPr>
          <w:del w:id="164" w:author="Executive Director" w:date="2017-09-11T11:51:00Z"/>
          <w:rFonts w:ascii="Calibri" w:hAnsi="Calibri" w:cs="Arial"/>
          <w:color w:val="FF0000"/>
          <w:sz w:val="22"/>
          <w:szCs w:val="22"/>
          <w:rPrChange w:id="165" w:author="Executive Director" w:date="2017-09-11T14:32:00Z">
            <w:rPr>
              <w:del w:id="166" w:author="Executive Director" w:date="2017-09-11T11:51:00Z"/>
              <w:rFonts w:ascii="Calibri" w:hAnsi="Calibri" w:cs="Arial"/>
              <w:sz w:val="22"/>
              <w:szCs w:val="22"/>
            </w:rPr>
          </w:rPrChange>
        </w:rPr>
      </w:pPr>
      <w:del w:id="167" w:author="Executive Director" w:date="2017-09-11T11:51:00Z">
        <w:r w:rsidRPr="00494B92" w:rsidDel="00B72398">
          <w:rPr>
            <w:rFonts w:ascii="Calibri" w:hAnsi="Calibri" w:cs="Arial"/>
            <w:b/>
            <w:caps/>
            <w:noProof/>
            <w:color w:val="FF0000"/>
            <w:sz w:val="28"/>
            <w:szCs w:val="28"/>
            <w:lang w:val="en-CA" w:eastAsia="en-CA"/>
            <w:rPrChange w:id="168">
              <w:rPr>
                <w:rFonts w:ascii="Calibri" w:hAnsi="Calibri" w:cs="Arial"/>
                <w:b/>
                <w:caps/>
                <w:noProof/>
                <w:sz w:val="28"/>
                <w:szCs w:val="28"/>
                <w:lang w:val="en-CA" w:eastAsia="en-CA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7241ACC8" wp14:editId="5C8E77B4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55880</wp:posOffset>
                  </wp:positionV>
                  <wp:extent cx="6697980" cy="2352675"/>
                  <wp:effectExtent l="0" t="0" r="7620" b="9525"/>
                  <wp:wrapNone/>
                  <wp:docPr id="16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7980" cy="235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F22F8" w14:textId="77777777" w:rsidR="00832916" w:rsidRPr="001675DE" w:rsidDel="00832916" w:rsidRDefault="009E143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169" w:author="Executive Director" w:date="2017-09-11T10:46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170" w:author="Executive Director" w:date="2017-09-11T10:58:00Z">
                                    <w:rPr>
                                      <w:del w:id="171" w:author="Executive Director" w:date="2017-09-11T10:46:00Z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172" w:author="Executive Director" w:date="2017-09-11T11:50:00Z">
                                  <w:pPr>
                                    <w:jc w:val="both"/>
                                  </w:pPr>
                                </w:pPrChange>
                              </w:pPr>
                              <w:del w:id="173" w:author="Executive Director" w:date="2017-09-11T11:48:00Z">
                                <w:r w:rsidRPr="004724C8" w:rsidDel="008F7031">
                                  <w:rPr>
                                    <w:rFonts w:ascii="Calibri" w:hAnsi="Calibri"/>
                                    <w:i/>
                                    <w:szCs w:val="24"/>
                                  </w:rPr>
                                  <w:delText>Please indicate:</w:delText>
                                </w:r>
                              </w:del>
                              <w:ins w:id="174" w:author="Allan Prazsky" w:date="2016-09-26T10:14:00Z">
                                <w:del w:id="175" w:author="Executive Director" w:date="2017-09-11T11:48:00Z">
                                  <w:r w:rsidR="003E04A3" w:rsidDel="008F7031">
                                    <w:rPr>
                                      <w:rFonts w:ascii="Calibri" w:hAnsi="Calibri"/>
                                      <w:i/>
                                      <w:szCs w:val="24"/>
                                    </w:rPr>
                                    <w:tab/>
                                  </w:r>
                                </w:del>
                                <w:del w:id="176" w:author="Executive Director" w:date="2017-09-11T10:47:00Z">
                                  <w:r w:rsidR="003E04A3" w:rsidRPr="001675DE" w:rsidDel="0083291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rPrChange w:id="177" w:author="Executive Director" w:date="2017-09-11T10:58:00Z">
                                        <w:rPr>
                                          <w:rFonts w:ascii="Calibri" w:hAnsi="Calibri"/>
                                          <w:i/>
                                          <w:szCs w:val="24"/>
                                        </w:rPr>
                                      </w:rPrChange>
                                    </w:rPr>
                                    <w:tab/>
                                  </w:r>
                                </w:del>
                              </w:ins>
                              <w:del w:id="178" w:author="Executive Director" w:date="2017-09-11T10:46:00Z">
                                <w:r w:rsidRPr="00832916" w:rsidDel="00832916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79" w:author="Executive Director" w:date="2017-09-11T10:49:00Z">
                                      <w:rPr>
                                        <w:rFonts w:ascii="Calibri" w:hAnsi="Calibri"/>
                                        <w:szCs w:val="24"/>
                                      </w:rPr>
                                    </w:rPrChange>
                                  </w:rPr>
                                  <w:tab/>
                                </w:r>
                              </w:del>
                              <w:del w:id="180" w:author="Executive Director" w:date="2017-09-11T10:10:00Z">
                                <w:r w:rsidR="00331D21" w:rsidRPr="00832916" w:rsidDel="006C6A5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181">
                                      <w:rPr>
                                        <w:rFonts w:ascii="Calibri" w:hAnsi="Calibri" w:cs="Arial"/>
                                        <w:noProof/>
                                        <w:szCs w:val="24"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7D7F986D" wp14:editId="230798BE">
                                      <wp:extent cx="91440" cy="99060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832916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82" w:author="Executive Director" w:date="2017-09-11T10:49:00Z">
                                      <w:rPr>
                                        <w:rFonts w:ascii="Calibri" w:hAnsi="Calibri" w:cs="Arial"/>
                                        <w:szCs w:val="24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del w:id="183" w:author="Executive Director" w:date="2017-09-11T11:48:00Z">
                                <w:r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84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Long </w:delText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85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Distance</w:delText>
                                </w:r>
                                <w:r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86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Championships</w:delText>
                                </w:r>
                              </w:del>
                              <w:del w:id="187" w:author="Executive Director" w:date="2017-09-11T10:12:00Z">
                                <w:r w:rsidR="00C95496" w:rsidRPr="00832916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88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</w:del>
                              <w:del w:id="189" w:author="Executive Director" w:date="2017-09-11T10:13:00Z">
                                <w:r w:rsidR="00C95496" w:rsidRPr="00832916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0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1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</w:del>
                              <w:del w:id="192" w:author="Executive Director" w:date="2017-09-11T11:48:00Z"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3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4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5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6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7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8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199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200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tab/>
                                </w:r>
                              </w:del>
                              <w:del w:id="201" w:author="Executive Director" w:date="2017-09-11T10:11:00Z">
                                <w:r w:rsidR="00331D21" w:rsidRPr="00832916" w:rsidDel="006C6A5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202">
                                      <w:rPr>
                                        <w:rFonts w:ascii="Calibri" w:hAnsi="Calibri" w:cs="Arial"/>
                                        <w:noProof/>
                                        <w:szCs w:val="24"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757B7056" wp14:editId="1B917FBE">
                                      <wp:extent cx="91440" cy="9906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C95496" w:rsidRPr="00832916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203" w:author="Executive Director" w:date="2017-09-11T10:49:00Z">
                                      <w:rPr>
                                        <w:rFonts w:ascii="Calibri" w:hAnsi="Calibri" w:cs="Arial"/>
                                        <w:szCs w:val="24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del w:id="204" w:author="Executive Director" w:date="2017-09-11T11:48:00Z">
                                <w:r w:rsidR="00C95496" w:rsidRPr="00832916" w:rsidDel="008F703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205" w:author="Executive Director" w:date="2017-09-11T10:49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Standard Distance Championships</w:delText>
                                </w:r>
                              </w:del>
                              <w:ins w:id="206" w:author="Allan Prazsky" w:date="2016-09-26T10:18:00Z">
                                <w:del w:id="207" w:author="Executive Director" w:date="2017-09-11T11:48:00Z">
                                  <w:r w:rsidR="003E04A3" w:rsidRPr="00832916" w:rsidDel="008F703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rPrChange w:id="208" w:author="Executive Director" w:date="2017-09-11T10:49:00Z">
                                        <w:rPr>
                                          <w:rFonts w:ascii="Calibri" w:hAnsi="Calibri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  <w:delText xml:space="preserve"> (Non-Drafting)</w:delText>
                                  </w:r>
                                </w:del>
                              </w:ins>
                              <w:ins w:id="209" w:author="Executive Director" w:date="2017-09-11T10:46:00Z">
                                <w:r w:rsidR="00832916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ab/>
                                </w:r>
                              </w:ins>
                            </w:p>
                            <w:p w14:paraId="230D887E" w14:textId="77777777" w:rsidR="00F755A8" w:rsidRPr="001675DE" w:rsidDel="00B72398" w:rsidRDefault="00DF3F64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ins w:id="210" w:author="TEB" w:date="2016-09-25T15:45:00Z"/>
                                  <w:del w:id="211" w:author="Executive Director" w:date="2017-09-11T11:49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12" w:author="Executive Director" w:date="2017-09-11T10:58:00Z">
                                    <w:rPr>
                                      <w:ins w:id="213" w:author="TEB" w:date="2016-09-25T15:45:00Z"/>
                                      <w:del w:id="214" w:author="Executive Director" w:date="2017-09-11T11:49:00Z"/>
                                    </w:rPr>
                                  </w:rPrChange>
                                </w:rPr>
                                <w:pPrChange w:id="215" w:author="Executive Director" w:date="2017-09-11T11:50:00Z">
                                  <w:pPr>
                                    <w:ind w:left="1440" w:firstLine="720"/>
                                    <w:jc w:val="both"/>
                                  </w:pPr>
                                </w:pPrChange>
                              </w:pPr>
                              <w:ins w:id="216" w:author="Allan Prazsky" w:date="2016-09-26T10:03:00Z">
                                <w:del w:id="217" w:author="Executive Director" w:date="2017-09-11T10:11:00Z">
                                  <w:r w:rsidRPr="001675DE" w:rsidDel="006C6A5A">
                                    <w:rPr>
                                      <w:rFonts w:asciiTheme="minorHAnsi" w:hAnsiTheme="minorHAnsi" w:cs="Arial"/>
                                      <w:noProof/>
                                      <w:sz w:val="22"/>
                                      <w:szCs w:val="22"/>
                                      <w:lang w:val="en-CA" w:eastAsia="en-CA"/>
                                      <w:rPrChange w:id="218">
                                        <w:rPr>
                                          <w:noProof/>
                                          <w:lang w:val="en-CA" w:eastAsia="en-CA"/>
                                        </w:rPr>
                                      </w:rPrChange>
                                    </w:rPr>
                                    <w:drawing>
                                      <wp:inline distT="0" distB="0" distL="0" distR="0" wp14:anchorId="37DE5019" wp14:editId="66B3B223">
                                        <wp:extent cx="91440" cy="9906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675DE" w:rsidDel="006C6A5A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19" w:author="Executive Director" w:date="2017-09-11T10:58:00Z">
                                        <w:rPr>
                                          <w:rFonts w:ascii="Calibri" w:hAnsi="Calibri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</w:del>
                              </w:ins>
                              <w:del w:id="220" w:author="Executive Director" w:date="2017-09-11T11:49:00Z">
                                <w:r w:rsidR="00F755A8" w:rsidRPr="001675DE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21" w:author="Executive Director" w:date="2017-09-11T10:58:00Z">
                                      <w:rPr/>
                                    </w:rPrChange>
                                  </w:rPr>
                                  <w:delText xml:space="preserve">Sprint Distance Championships </w:delText>
                                </w:r>
                              </w:del>
                              <w:ins w:id="222" w:author="TEB" w:date="2016-09-25T15:44:00Z">
                                <w:del w:id="223" w:author="Executive Director" w:date="2017-09-11T11:49:00Z">
                                  <w:r w:rsidR="00331D21" w:rsidRPr="001675DE" w:rsidDel="00B7239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24" w:author="Executive Director" w:date="2017-09-11T10:58:00Z">
                                        <w:rPr/>
                                      </w:rPrChange>
                                    </w:rPr>
                                    <w:delText>(DRAFT LEGAL</w:delText>
                                  </w:r>
                                </w:del>
                              </w:ins>
                              <w:ins w:id="225" w:author="Allan Prazsky" w:date="2016-09-26T10:03:00Z">
                                <w:del w:id="226" w:author="Executive Director" w:date="2017-09-11T11:49:00Z">
                                  <w:r w:rsidR="00245C6D" w:rsidRPr="001675DE" w:rsidDel="00B7239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27" w:author="Executive Director" w:date="2017-09-11T10:58:00Z">
                                        <w:rPr>
                                          <w:rFonts w:ascii="Calibri" w:hAnsi="Calibri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  <w:delText>Draft Legal</w:delText>
                                  </w:r>
                                </w:del>
                              </w:ins>
                              <w:ins w:id="228" w:author="TEB" w:date="2016-09-25T15:44:00Z">
                                <w:del w:id="229" w:author="Executive Director" w:date="2017-09-11T11:49:00Z">
                                  <w:r w:rsidR="00331D21" w:rsidRPr="001675DE" w:rsidDel="00B7239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30" w:author="Executive Director" w:date="2017-09-11T10:58:00Z">
                                        <w:rPr/>
                                      </w:rPrChange>
                                    </w:rPr>
                                    <w:delText>)</w:delText>
                                  </w:r>
                                </w:del>
                              </w:ins>
                            </w:p>
                            <w:p w14:paraId="593A221D" w14:textId="77777777" w:rsidR="00331D21" w:rsidRPr="006C6A5A" w:rsidDel="00B72398" w:rsidRDefault="00DF3F64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ins w:id="231" w:author="TEB" w:date="2016-09-25T15:45:00Z"/>
                                  <w:del w:id="232" w:author="Executive Director" w:date="2017-09-11T11:49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33" w:author="Executive Director" w:date="2017-09-11T10:11:00Z">
                                    <w:rPr>
                                      <w:ins w:id="234" w:author="TEB" w:date="2016-09-25T15:45:00Z"/>
                                      <w:del w:id="235" w:author="Executive Director" w:date="2017-09-11T11:49:00Z"/>
                                    </w:rPr>
                                  </w:rPrChange>
                                </w:rPr>
                                <w:pPrChange w:id="236" w:author="Executive Director" w:date="2017-09-11T11:50:00Z">
                                  <w:pPr>
                                    <w:pStyle w:val="ListParagraph"/>
                                    <w:numPr>
                                      <w:numId w:val="19"/>
                                    </w:numPr>
                                    <w:tabs>
                                      <w:tab w:val="num" w:pos="2520"/>
                                    </w:tabs>
                                    <w:ind w:left="2520" w:hanging="360"/>
                                    <w:jc w:val="both"/>
                                  </w:pPr>
                                </w:pPrChange>
                              </w:pPr>
                              <w:ins w:id="237" w:author="Allan Prazsky" w:date="2016-09-26T10:03:00Z">
                                <w:del w:id="238" w:author="Executive Director" w:date="2017-09-11T10:11:00Z">
                                  <w:r w:rsidRPr="006C6A5A" w:rsidDel="006C6A5A">
                                    <w:rPr>
                                      <w:rFonts w:asciiTheme="minorHAnsi" w:hAnsiTheme="minorHAnsi" w:cs="Arial"/>
                                      <w:noProof/>
                                      <w:sz w:val="22"/>
                                      <w:szCs w:val="22"/>
                                      <w:lang w:val="en-CA" w:eastAsia="en-CA"/>
                                      <w:rPrChange w:id="239">
                                        <w:rPr>
                                          <w:noProof/>
                                          <w:lang w:val="en-CA" w:eastAsia="en-CA"/>
                                        </w:rPr>
                                      </w:rPrChange>
                                    </w:rPr>
                                    <w:drawing>
                                      <wp:inline distT="0" distB="0" distL="0" distR="0" wp14:anchorId="16C5C781" wp14:editId="3C834AB9">
                                        <wp:extent cx="91440" cy="9906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C6A5A" w:rsidDel="006C6A5A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40" w:author="Executive Director" w:date="2017-09-11T10:11:00Z">
                                        <w:rPr>
                                          <w:rFonts w:ascii="Calibri" w:hAnsi="Calibri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</w:del>
                              </w:ins>
                              <w:ins w:id="241" w:author="TEB" w:date="2016-09-25T15:45:00Z">
                                <w:del w:id="242" w:author="Executive Director" w:date="2017-09-11T11:49:00Z">
                                  <w:r w:rsidR="00331D21" w:rsidRPr="006C6A5A" w:rsidDel="00B7239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43" w:author="Executive Director" w:date="2017-09-11T10:11:00Z">
                                        <w:rPr/>
                                      </w:rPrChange>
                                    </w:rPr>
                                    <w:delText xml:space="preserve"> Sprint Distance Championships (NON-DRAFTING)</w:delText>
                                  </w:r>
                                </w:del>
                              </w:ins>
                            </w:p>
                            <w:p w14:paraId="263B924C" w14:textId="77777777" w:rsidR="00331D21" w:rsidRPr="006C6A5A" w:rsidDel="00B72398" w:rsidRDefault="00331D2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244" w:author="Executive Director" w:date="2017-09-11T11:49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45" w:author="Executive Director" w:date="2017-09-11T10:11:00Z">
                                    <w:rPr>
                                      <w:del w:id="246" w:author="Executive Director" w:date="2017-09-11T11:49:00Z"/>
                                    </w:rPr>
                                  </w:rPrChange>
                                </w:rPr>
                                <w:pPrChange w:id="247" w:author="Executive Director" w:date="2017-09-11T11:50:00Z">
                                  <w:pPr>
                                    <w:ind w:left="1440" w:firstLine="720"/>
                                    <w:jc w:val="both"/>
                                  </w:pPr>
                                </w:pPrChange>
                              </w:pPr>
                            </w:p>
                            <w:p w14:paraId="56682654" w14:textId="77777777" w:rsidR="00F755A8" w:rsidRPr="006C6A5A" w:rsidDel="00832916" w:rsidRDefault="00331D2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248" w:author="Executive Director" w:date="2017-09-11T10:46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49" w:author="Executive Director" w:date="2017-09-11T10:11:00Z">
                                    <w:rPr>
                                      <w:del w:id="250" w:author="Executive Director" w:date="2017-09-11T10:46:00Z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251" w:author="Executive Director" w:date="2017-09-11T11:50:00Z">
                                  <w:pPr>
                                    <w:ind w:left="1800" w:firstLine="360"/>
                                    <w:jc w:val="both"/>
                                  </w:pPr>
                                </w:pPrChange>
                              </w:pPr>
                              <w:del w:id="252" w:author="Executive Director" w:date="2017-09-11T10:46:00Z">
                                <w:r w:rsidRPr="006C6A5A" w:rsidDel="00832916">
                                  <w:rPr>
                                    <w:rFonts w:asciiTheme="minorHAnsi" w:hAnsiTheme="minorHAnsi" w:cs="Arial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253">
                                      <w:rPr>
                                        <w:noProof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13D67127" wp14:editId="24BFA5C2">
                                      <wp:extent cx="91440" cy="99060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755A8" w:rsidRPr="006C6A5A" w:rsidDel="00832916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54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Duathlon Championships </w:delText>
                                </w:r>
                              </w:del>
                            </w:p>
                            <w:p w14:paraId="7493519C" w14:textId="77777777" w:rsidR="00F379D6" w:rsidRPr="006C6A5A" w:rsidDel="008F7031" w:rsidRDefault="00331D2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255" w:author="Executive Director" w:date="2017-09-11T11:41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56" w:author="Executive Director" w:date="2017-09-11T10:11:00Z">
                                    <w:rPr>
                                      <w:del w:id="257" w:author="Executive Director" w:date="2017-09-11T11:41:00Z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258" w:author="Executive Director" w:date="2017-09-11T11:50:00Z">
                                  <w:pPr>
                                    <w:ind w:left="1800" w:firstLine="360"/>
                                    <w:jc w:val="both"/>
                                  </w:pPr>
                                </w:pPrChange>
                              </w:pPr>
                              <w:del w:id="259" w:author="Executive Director" w:date="2017-09-11T10:11:00Z">
                                <w:r w:rsidRPr="006C6A5A" w:rsidDel="006C6A5A">
                                  <w:rPr>
                                    <w:rFonts w:asciiTheme="minorHAnsi" w:hAnsiTheme="minorHAnsi" w:cs="Arial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260">
                                      <w:rPr>
                                        <w:rFonts w:ascii="Calibri" w:hAnsi="Calibri" w:cs="Arial"/>
                                        <w:noProof/>
                                        <w:sz w:val="22"/>
                                        <w:szCs w:val="22"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6746CCFB" wp14:editId="22329A4B">
                                      <wp:extent cx="91440" cy="99060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379D6" w:rsidRPr="006C6A5A" w:rsidDel="006C6A5A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61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del w:id="262" w:author="Executive Director" w:date="2017-09-11T11:49:00Z">
                                <w:r w:rsidR="00F379D6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63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Cross Triathlon Championships</w:delText>
                                </w:r>
                              </w:del>
                              <w:del w:id="264" w:author="Executive Director" w:date="2017-09-11T11:41:00Z">
                                <w:r w:rsidR="00F379D6" w:rsidRPr="006C6A5A" w:rsidDel="008F7031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65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</w:p>
                            <w:p w14:paraId="52AEB97E" w14:textId="77777777" w:rsidR="00132271" w:rsidRPr="006C6A5A" w:rsidDel="00B72398" w:rsidRDefault="00331D2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266" w:author="Executive Director" w:date="2017-09-11T11:50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67" w:author="Executive Director" w:date="2017-09-11T10:11:00Z">
                                    <w:rPr>
                                      <w:del w:id="268" w:author="Executive Director" w:date="2017-09-11T11:50:00Z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269" w:author="Executive Director" w:date="2017-09-11T11:50:00Z">
                                  <w:pPr>
                                    <w:ind w:left="1800" w:firstLine="360"/>
                                    <w:jc w:val="both"/>
                                  </w:pPr>
                                </w:pPrChange>
                              </w:pPr>
                              <w:del w:id="270" w:author="Executive Director" w:date="2017-09-11T10:11:00Z">
                                <w:r w:rsidRPr="006C6A5A" w:rsidDel="006C6A5A">
                                  <w:rPr>
                                    <w:rFonts w:asciiTheme="minorHAnsi" w:hAnsiTheme="minorHAnsi" w:cs="Arial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271">
                                      <w:rPr>
                                        <w:rFonts w:ascii="Calibri" w:hAnsi="Calibri" w:cs="Arial"/>
                                        <w:noProof/>
                                        <w:sz w:val="22"/>
                                        <w:szCs w:val="22"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0A55F24F" wp14:editId="1E3D89FB">
                                      <wp:extent cx="91440" cy="99060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132271" w:rsidRPr="006C6A5A" w:rsidDel="006C6A5A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72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del w:id="273" w:author="Executive Director" w:date="2017-09-11T11:50:00Z"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74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Youth</w:delText>
                                </w:r>
                              </w:del>
                              <w:del w:id="275" w:author="Executive Director" w:date="2017-09-11T10:11:00Z">
                                <w:r w:rsidR="00132271" w:rsidRPr="006C6A5A" w:rsidDel="006C6A5A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76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&amp; </w:delText>
                                </w:r>
                              </w:del>
                              <w:del w:id="277" w:author="Executive Director" w:date="2017-09-11T11:50:00Z"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78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Junior Draft Legal </w:delText>
                                </w:r>
                              </w:del>
                              <w:del w:id="279" w:author="Executive Director" w:date="2017-09-11T10:49:00Z">
                                <w:r w:rsidR="00132271" w:rsidRPr="006C6A5A" w:rsidDel="00832916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0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Supersprint </w:delText>
                                </w:r>
                              </w:del>
                              <w:del w:id="281" w:author="Executive Director" w:date="2017-09-11T11:50:00Z"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2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Series</w:delText>
                                </w:r>
                                <w:r w:rsidR="00C95496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3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*</w:delText>
                                </w:r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4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(Up to </w:delText>
                                </w:r>
                              </w:del>
                              <w:del w:id="285" w:author="Executive Director" w:date="2017-09-11T10:59:00Z">
                                <w:r w:rsidR="00132271" w:rsidRPr="006C6A5A" w:rsidDel="001675DE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6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four </w:delText>
                                </w:r>
                              </w:del>
                              <w:del w:id="287" w:author="Executive Director" w:date="2017-09-11T11:50:00Z"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88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events</w:delText>
                                </w:r>
                              </w:del>
                              <w:ins w:id="289" w:author="Allan Prazsky" w:date="2016-09-26T09:53:00Z">
                                <w:del w:id="290" w:author="Executive Director" w:date="2017-09-11T11:50:00Z">
                                  <w:r w:rsidR="00DF3F64" w:rsidRPr="006C6A5A" w:rsidDel="00B7239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rPrChange w:id="291" w:author="Executive Director" w:date="2017-09-11T10:11:00Z">
                                        <w:rPr>
                                          <w:rFonts w:ascii="Calibri" w:hAnsi="Calibri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  <w:delText>,</w:delText>
                                  </w:r>
                                </w:del>
                              </w:ins>
                              <w:del w:id="292" w:author="Executive Director" w:date="2017-09-11T11:50:00Z">
                                <w:r w:rsidR="00132271" w:rsidRPr="006C6A5A" w:rsidDel="00B72398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293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province wide)</w:delText>
                                </w:r>
                              </w:del>
                            </w:p>
                            <w:p w14:paraId="140EFF4D" w14:textId="77777777" w:rsidR="00C95496" w:rsidRPr="006C6A5A" w:rsidDel="006C6A5A" w:rsidRDefault="00331D21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del w:id="294" w:author="Executive Director" w:date="2017-09-11T10:11:00Z"/>
                                  <w:rFonts w:asciiTheme="minorHAnsi" w:hAnsiTheme="minorHAnsi" w:cs="Arial"/>
                                  <w:sz w:val="22"/>
                                  <w:szCs w:val="22"/>
                                  <w:rPrChange w:id="295" w:author="Executive Director" w:date="2017-09-11T10:11:00Z">
                                    <w:rPr>
                                      <w:del w:id="296" w:author="Executive Director" w:date="2017-09-11T10:11:00Z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pPrChange w:id="297" w:author="Executive Director" w:date="2017-09-11T11:50:00Z">
                                  <w:pPr>
                                    <w:jc w:val="both"/>
                                  </w:pPr>
                                </w:pPrChange>
                              </w:pPr>
                              <w:del w:id="298" w:author="Executive Director" w:date="2017-09-11T10:11:00Z">
                                <w:r w:rsidRPr="006C6A5A" w:rsidDel="006C6A5A">
                                  <w:rPr>
                                    <w:rFonts w:asciiTheme="minorHAnsi" w:hAnsiTheme="minorHAnsi" w:cs="Arial"/>
                                    <w:noProof/>
                                    <w:sz w:val="22"/>
                                    <w:szCs w:val="22"/>
                                    <w:lang w:val="en-CA" w:eastAsia="en-CA"/>
                                    <w:rPrChange w:id="299">
                                      <w:rPr>
                                        <w:rFonts w:ascii="Calibri" w:hAnsi="Calibri" w:cs="Arial"/>
                                        <w:noProof/>
                                        <w:sz w:val="22"/>
                                        <w:szCs w:val="22"/>
                                        <w:lang w:val="en-CA" w:eastAsia="en-CA"/>
                                      </w:rPr>
                                    </w:rPrChange>
                                  </w:rPr>
                                  <w:drawing>
                                    <wp:inline distT="0" distB="0" distL="0" distR="0" wp14:anchorId="39E32E63" wp14:editId="5B775B63">
                                      <wp:extent cx="91440" cy="9906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" cy="99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C95496" w:rsidRPr="006C6A5A" w:rsidDel="006C6A5A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300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del w:id="301" w:author="Executive Director" w:date="2017-09-11T10:46:00Z">
                                <w:r w:rsidR="00C95496" w:rsidRPr="006C6A5A" w:rsidDel="00832916">
                                  <w:rPr>
                                    <w:rFonts w:asciiTheme="minorHAnsi" w:hAnsiTheme="minorHAnsi" w:cs="Arial"/>
                                    <w:sz w:val="22"/>
                                    <w:szCs w:val="22"/>
                                    <w:rPrChange w:id="302" w:author="Executive Director" w:date="2017-09-11T10:11:00Z"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rPrChange>
                                  </w:rPr>
                                  <w:delText>Junior Championships (Draft Legal)**</w:delText>
                                </w:r>
                              </w:del>
                            </w:p>
                            <w:p w14:paraId="1E64EF5D" w14:textId="77777777" w:rsidR="00132271" w:rsidRPr="006C6A5A" w:rsidRDefault="004359E6">
                              <w:pPr>
                                <w:tabs>
                                  <w:tab w:val="left" w:pos="851"/>
                                </w:tabs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rPrChange w:id="303" w:author="Executive Director" w:date="2017-09-11T10:11:00Z">
                                    <w:rPr/>
                                  </w:rPrChange>
                                </w:rPr>
                                <w:pPrChange w:id="304" w:author="Executive Director" w:date="2017-09-11T11:50:00Z">
                                  <w:pPr>
                                    <w:jc w:val="both"/>
                                  </w:pPr>
                                </w:pPrChange>
                              </w:pPr>
                              <w:del w:id="305" w:author="Executive Director" w:date="2017-09-11T11:50:00Z">
                                <w:r w:rsidRPr="006C6A5A" w:rsidDel="00B72398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306" w:author="Executive Director" w:date="2017-09-11T10:11:00Z">
                                      <w:rPr/>
                                    </w:rPrChange>
                                  </w:rPr>
                                  <w:delText xml:space="preserve">High School Championships </w:delText>
                                </w:r>
                              </w:del>
                              <w:del w:id="307" w:author="Executive Director" w:date="2017-09-11T10:11:00Z">
                                <w:r w:rsidR="00EA7B53" w:rsidRPr="006C6A5A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308" w:author="Executive Director" w:date="2017-09-11T10:11:00Z">
                                      <w:rPr/>
                                    </w:rPrChange>
                                  </w:rPr>
                                  <w:delText>–</w:delText>
                                </w:r>
                                <w:r w:rsidRPr="006C6A5A" w:rsidDel="006C6A5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rPrChange w:id="309" w:author="Executive Director" w:date="2017-09-11T10:11:00Z">
                                      <w:rPr/>
                                    </w:rPrChange>
                                  </w:rPr>
                                  <w:delText xml:space="preserve"> </w:delText>
                                </w:r>
                                <w:r w:rsidR="00C95496"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0" w:author="Executive Director" w:date="2017-09-11T10:11:00Z">
                                      <w:rPr/>
                                    </w:rPrChange>
                                  </w:rPr>
                                  <w:delText>1</w:delText>
                                </w:r>
                                <w:r w:rsidR="00EA7B53"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1" w:author="Executive Director" w:date="2017-09-11T10:11:00Z">
                                      <w:rPr/>
                                    </w:rPrChange>
                                  </w:rPr>
                                  <w:delText xml:space="preserve"> </w:delText>
                                </w:r>
                                <w:r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2" w:author="Executive Director" w:date="2017-09-11T10:11:00Z">
                                      <w:rPr/>
                                    </w:rPrChange>
                                  </w:rPr>
                                  <w:delText>y</w:delText>
                                </w:r>
                                <w:r w:rsidR="00EA7B53"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3" w:author="Executive Director" w:date="2017-09-11T10:11:00Z">
                                      <w:rPr/>
                                    </w:rPrChange>
                                  </w:rPr>
                                  <w:delText>ea</w:delText>
                                </w:r>
                                <w:r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4" w:author="Executive Director" w:date="2017-09-11T10:11:00Z">
                                      <w:rPr/>
                                    </w:rPrChange>
                                  </w:rPr>
                                  <w:delText xml:space="preserve">r Award, Comox Tri-K </w:delText>
                                </w:r>
                                <w:r w:rsidR="00C95496"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5" w:author="Executive Director" w:date="2017-09-11T10:11:00Z">
                                      <w:rPr/>
                                    </w:rPrChange>
                                  </w:rPr>
                                  <w:delText>(</w:delText>
                                </w:r>
                                <w:r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6" w:author="Executive Director" w:date="2017-09-11T10:11:00Z">
                                      <w:rPr/>
                                    </w:rPrChange>
                                  </w:rPr>
                                  <w:delText xml:space="preserve"> 201</w:delText>
                                </w:r>
                                <w:r w:rsidR="00C95496" w:rsidRPr="006C6A5A" w:rsidDel="006C6A5A">
                                  <w:rPr>
                                    <w:rFonts w:asciiTheme="minorHAnsi" w:hAnsiTheme="minorHAnsi"/>
                                    <w:i/>
                                    <w:sz w:val="22"/>
                                    <w:szCs w:val="22"/>
                                    <w:rPrChange w:id="317" w:author="Executive Director" w:date="2017-09-11T10:11:00Z">
                                      <w:rPr/>
                                    </w:rPrChange>
                                  </w:rPr>
                                  <w:delText>7)</w:delText>
                                </w:r>
                              </w:del>
                            </w:p>
                            <w:p w14:paraId="213F73B7" w14:textId="77777777" w:rsidR="00F379D6" w:rsidRDefault="00F379D6" w:rsidP="005643A5">
                              <w:pPr>
                                <w:jc w:val="both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A46FE69" w14:textId="77777777" w:rsidR="00514604" w:rsidRPr="00514604" w:rsidDel="00B72398" w:rsidRDefault="00F379D6">
                              <w:pPr>
                                <w:jc w:val="both"/>
                                <w:rPr>
                                  <w:del w:id="318" w:author="Executive Director" w:date="2017-09-11T11:51:00Z"/>
                                </w:rPr>
                              </w:pPr>
                              <w:del w:id="319" w:author="Executive Director" w:date="2017-09-11T11:51:00Z">
                                <w:r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>*</w:delText>
                                </w:r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Youth &amp; Junior </w:delText>
                                </w:r>
                              </w:del>
                              <w:ins w:id="320" w:author="Allan Prazsky" w:date="2016-09-26T09:54:00Z">
                                <w:del w:id="321" w:author="Executive Director" w:date="2017-09-11T11:51:00Z">
                                  <w:r w:rsidR="00DF3F64" w:rsidDel="00B7239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delText xml:space="preserve">Super </w:delText>
                                  </w:r>
                                </w:del>
                              </w:ins>
                              <w:del w:id="322" w:author="Executive Director" w:date="2017-09-11T11:51:00Z"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Series </w:delText>
                                </w:r>
                                <w:r w:rsidR="004359E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Events </w:delText>
                                </w:r>
                                <w:r w:rsidR="004359E6" w:rsidRPr="00C95496" w:rsidDel="00B72398">
                                  <w:rPr>
                                    <w:rFonts w:ascii="Calibri" w:hAnsi="Calibri" w:cs="Arial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delText>must</w:delText>
                                </w:r>
                                <w:r w:rsidR="004359E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>offer</w:delText>
                                </w:r>
                                <w:r w:rsidR="004359E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closed-course, </w:delText>
                                </w:r>
                                <w:r w:rsidR="004359E6" w:rsidRPr="00EA7B53" w:rsidDel="00B72398">
                                  <w:rPr>
                                    <w:rFonts w:ascii="Calibri" w:hAnsi="Calibri" w:cs="Arial"/>
                                    <w:b/>
                                    <w:sz w:val="22"/>
                                    <w:szCs w:val="22"/>
                                  </w:rPr>
                                  <w:delText>draft legal</w:delText>
                                </w:r>
                                <w:r w:rsidR="004359E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competition, and have the ability to host a Development Clinic targeting U15 and Junior Racers</w:delText>
                                </w:r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delivered by Triathlon BC</w:delText>
                                </w:r>
                                <w:r w:rsidR="004359E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.  </w:delText>
                                </w:r>
                                <w:r w:rsidR="00F3172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>The</w:delText>
                                </w:r>
                                <w:r w:rsidR="00EA7B53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</w:del>
                              <w:del w:id="323" w:author="Executive Director" w:date="2017-09-11T10:12:00Z">
                                <w:r w:rsidR="00EA7B53" w:rsidDel="006C6A5A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>2017</w:delText>
                                </w:r>
                                <w:r w:rsidR="00C95496" w:rsidDel="006C6A5A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</w:del>
                              <w:del w:id="324" w:author="Executive Director" w:date="2017-09-11T11:51:00Z"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Junior Championships will be awarded to a </w:delText>
                                </w:r>
                              </w:del>
                              <w:del w:id="325" w:author="Executive Director" w:date="2017-09-11T10:12:00Z">
                                <w:r w:rsidR="00C95496" w:rsidDel="006C6A5A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2017 </w:delText>
                                </w:r>
                              </w:del>
                              <w:del w:id="326" w:author="Executive Director" w:date="2017-09-11T11:51:00Z"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>Youth</w:delText>
                                </w:r>
                              </w:del>
                              <w:del w:id="327" w:author="Executive Director" w:date="2017-09-11T10:50:00Z">
                                <w:r w:rsidR="00C95496" w:rsidDel="0083291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&amp;</w:delText>
                                </w:r>
                              </w:del>
                              <w:del w:id="328" w:author="Executive Director" w:date="2017-09-11T11:51:00Z">
                                <w:r w:rsidR="00C95496" w:rsidDel="00B72398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delText xml:space="preserve"> Junior Series event.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41ACC8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-6.95pt;margin-top:4.4pt;width:527.4pt;height:18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EdhAIAABE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" stroked="f">
                  <v:textbox>
                    <w:txbxContent>
                      <w:p w14:paraId="7B9F22F8" w14:textId="77777777" w:rsidR="00832916" w:rsidRPr="001675DE" w:rsidDel="00832916" w:rsidRDefault="009E143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315" w:author="Executive Director" w:date="2017-09-11T10:46:00Z"/>
                            <w:rFonts w:asciiTheme="minorHAnsi" w:hAnsiTheme="minorHAnsi" w:cs="Arial"/>
                            <w:sz w:val="22"/>
                            <w:szCs w:val="22"/>
                            <w:rPrChange w:id="316" w:author="Executive Director" w:date="2017-09-11T10:58:00Z">
                              <w:rPr>
                                <w:del w:id="317" w:author="Executive Director" w:date="2017-09-11T10:46:00Z"/>
                                <w:rFonts w:ascii="Calibri" w:hAnsi="Calibri" w:cs="Arial"/>
                                <w:sz w:val="22"/>
                                <w:szCs w:val="22"/>
                              </w:rPr>
                            </w:rPrChange>
                          </w:rPr>
                          <w:pPrChange w:id="318" w:author="Executive Director" w:date="2017-09-11T11:50:00Z">
                            <w:pPr>
                              <w:jc w:val="both"/>
                            </w:pPr>
                          </w:pPrChange>
                        </w:pPr>
                        <w:del w:id="319" w:author="Executive Director" w:date="2017-09-11T11:48:00Z">
                          <w:r w:rsidRPr="004724C8" w:rsidDel="008F7031">
                            <w:rPr>
                              <w:rFonts w:ascii="Calibri" w:hAnsi="Calibri"/>
                              <w:i/>
                              <w:szCs w:val="24"/>
                            </w:rPr>
                            <w:delText>Please indicate:</w:delText>
                          </w:r>
                        </w:del>
                        <w:ins w:id="320" w:author="Allan Prazsky" w:date="2016-09-26T10:14:00Z">
                          <w:del w:id="321" w:author="Executive Director" w:date="2017-09-11T11:48:00Z">
                            <w:r w:rsidR="003E04A3" w:rsidDel="008F7031">
                              <w:rPr>
                                <w:rFonts w:ascii="Calibri" w:hAnsi="Calibri"/>
                                <w:i/>
                                <w:szCs w:val="24"/>
                              </w:rPr>
                              <w:tab/>
                            </w:r>
                          </w:del>
                          <w:del w:id="322" w:author="Executive Director" w:date="2017-09-11T10:47:00Z">
                            <w:r w:rsidR="003E04A3" w:rsidRPr="001675DE" w:rsidDel="0083291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rPrChange w:id="323" w:author="Executive Director" w:date="2017-09-11T10:58:00Z">
                                  <w:rPr>
                                    <w:rFonts w:ascii="Calibri" w:hAnsi="Calibri"/>
                                    <w:i/>
                                    <w:szCs w:val="24"/>
                                  </w:rPr>
                                </w:rPrChange>
                              </w:rPr>
                              <w:tab/>
                            </w:r>
                          </w:del>
                        </w:ins>
                        <w:del w:id="324" w:author="Executive Director" w:date="2017-09-11T10:46:00Z">
                          <w:r w:rsidRPr="00832916" w:rsidDel="00832916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25" w:author="Executive Director" w:date="2017-09-11T10:49:00Z">
                                <w:rPr>
                                  <w:rFonts w:ascii="Calibri" w:hAnsi="Calibri"/>
                                  <w:szCs w:val="24"/>
                                </w:rPr>
                              </w:rPrChange>
                            </w:rPr>
                            <w:tab/>
                          </w:r>
                        </w:del>
                        <w:del w:id="326" w:author="Executive Director" w:date="2017-09-11T10:10:00Z">
                          <w:r w:rsidR="00331D21" w:rsidRPr="00832916" w:rsidDel="006C6A5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val="en-CA" w:eastAsia="en-CA"/>
                              <w:rPrChange w:id="327">
                                <w:rPr>
                                  <w:rFonts w:ascii="Calibri" w:hAnsi="Calibri" w:cs="Arial"/>
                                  <w:noProof/>
                                  <w:szCs w:val="24"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7D7F986D" wp14:editId="230798BE">
                                <wp:extent cx="91440" cy="9906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32916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28" w:author="Executive Director" w:date="2017-09-11T10:49:00Z">
                                <w:rPr>
                                  <w:rFonts w:ascii="Calibri" w:hAnsi="Calibri" w:cs="Arial"/>
                                  <w:szCs w:val="24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del w:id="329" w:author="Executive Director" w:date="2017-09-11T11:48:00Z">
                          <w:r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0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Long </w:delText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1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Distance</w:delText>
                          </w:r>
                          <w:r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2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Championships</w:delText>
                          </w:r>
                        </w:del>
                        <w:del w:id="333" w:author="Executive Director" w:date="2017-09-11T10:12:00Z">
                          <w:r w:rsidR="00C95496" w:rsidRPr="00832916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4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</w:del>
                        <w:del w:id="335" w:author="Executive Director" w:date="2017-09-11T10:13:00Z">
                          <w:r w:rsidR="00C95496" w:rsidRPr="00832916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6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7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</w:del>
                        <w:del w:id="338" w:author="Executive Director" w:date="2017-09-11T11:48:00Z"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39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0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1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2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3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4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5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6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tab/>
                          </w:r>
                        </w:del>
                        <w:del w:id="347" w:author="Executive Director" w:date="2017-09-11T10:11:00Z">
                          <w:r w:rsidR="00331D21" w:rsidRPr="00832916" w:rsidDel="006C6A5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val="en-CA" w:eastAsia="en-CA"/>
                              <w:rPrChange w:id="348">
                                <w:rPr>
                                  <w:rFonts w:ascii="Calibri" w:hAnsi="Calibri" w:cs="Arial"/>
                                  <w:noProof/>
                                  <w:szCs w:val="24"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757B7056" wp14:editId="1B917FBE">
                                <wp:extent cx="91440" cy="9906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5496" w:rsidRPr="00832916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49" w:author="Executive Director" w:date="2017-09-11T10:49:00Z">
                                <w:rPr>
                                  <w:rFonts w:ascii="Calibri" w:hAnsi="Calibri" w:cs="Arial"/>
                                  <w:szCs w:val="24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del w:id="350" w:author="Executive Director" w:date="2017-09-11T11:48:00Z">
                          <w:r w:rsidR="00C95496" w:rsidRPr="00832916" w:rsidDel="008F7031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351" w:author="Executive Director" w:date="2017-09-11T10:49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Standard Distance Championships</w:delText>
                          </w:r>
                        </w:del>
                        <w:ins w:id="352" w:author="Allan Prazsky" w:date="2016-09-26T10:18:00Z">
                          <w:del w:id="353" w:author="Executive Director" w:date="2017-09-11T11:48:00Z">
                            <w:r w:rsidR="003E04A3" w:rsidRPr="00832916" w:rsidDel="008F7031">
                              <w:rPr>
                                <w:rFonts w:asciiTheme="minorHAnsi" w:hAnsiTheme="minorHAnsi"/>
                                <w:sz w:val="22"/>
                                <w:szCs w:val="22"/>
                                <w:rPrChange w:id="354" w:author="Executive Director" w:date="2017-09-11T10:49:00Z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  <w:delText xml:space="preserve"> (Non-Drafting)</w:delText>
                            </w:r>
                          </w:del>
                        </w:ins>
                        <w:ins w:id="355" w:author="Executive Director" w:date="2017-09-11T10:46:00Z">
                          <w:r w:rsidR="00832916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ab/>
                          </w:r>
                        </w:ins>
                      </w:p>
                      <w:p w14:paraId="230D887E" w14:textId="77777777" w:rsidR="00F755A8" w:rsidRPr="001675DE" w:rsidDel="00B72398" w:rsidRDefault="00DF3F64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ins w:id="356" w:author="TEB" w:date="2016-09-25T15:45:00Z"/>
                            <w:del w:id="357" w:author="Executive Director" w:date="2017-09-11T11:49:00Z"/>
                            <w:rFonts w:asciiTheme="minorHAnsi" w:hAnsiTheme="minorHAnsi" w:cs="Arial"/>
                            <w:sz w:val="22"/>
                            <w:szCs w:val="22"/>
                            <w:rPrChange w:id="358" w:author="Executive Director" w:date="2017-09-11T10:58:00Z">
                              <w:rPr>
                                <w:ins w:id="359" w:author="TEB" w:date="2016-09-25T15:45:00Z"/>
                                <w:del w:id="360" w:author="Executive Director" w:date="2017-09-11T11:49:00Z"/>
                              </w:rPr>
                            </w:rPrChange>
                          </w:rPr>
                          <w:pPrChange w:id="361" w:author="Executive Director" w:date="2017-09-11T11:50:00Z">
                            <w:pPr>
                              <w:ind w:left="1440" w:firstLine="720"/>
                              <w:jc w:val="both"/>
                            </w:pPr>
                          </w:pPrChange>
                        </w:pPr>
                        <w:ins w:id="362" w:author="Allan Prazsky" w:date="2016-09-26T10:03:00Z">
                          <w:del w:id="363" w:author="Executive Director" w:date="2017-09-11T10:11:00Z">
                            <w:r w:rsidRPr="001675DE" w:rsidDel="006C6A5A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szCs w:val="22"/>
                                <w:lang w:val="en-CA" w:eastAsia="en-CA"/>
                                <w:rPrChange w:id="364">
                                  <w:rPr>
                                    <w:noProof/>
                                    <w:lang w:val="en-CA" w:eastAsia="en-CA"/>
                                  </w:rPr>
                                </w:rPrChange>
                              </w:rPr>
                              <w:drawing>
                                <wp:inline distT="0" distB="0" distL="0" distR="0" wp14:anchorId="37DE5019" wp14:editId="66B3B223">
                                  <wp:extent cx="91440" cy="990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75DE" w:rsidDel="006C6A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65" w:author="Executive Director" w:date="2017-09-11T10:58:00Z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</w:ins>
                        <w:del w:id="366" w:author="Executive Director" w:date="2017-09-11T11:49:00Z">
                          <w:r w:rsidR="00F755A8" w:rsidRPr="001675DE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367" w:author="Executive Director" w:date="2017-09-11T10:58:00Z">
                                <w:rPr/>
                              </w:rPrChange>
                            </w:rPr>
                            <w:delText xml:space="preserve">Sprint Distance Championships </w:delText>
                          </w:r>
                        </w:del>
                        <w:ins w:id="368" w:author="TEB" w:date="2016-09-25T15:44:00Z">
                          <w:del w:id="369" w:author="Executive Director" w:date="2017-09-11T11:49:00Z">
                            <w:r w:rsidR="00331D21" w:rsidRPr="001675DE" w:rsidDel="00B7239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70" w:author="Executive Director" w:date="2017-09-11T10:58:00Z">
                                  <w:rPr/>
                                </w:rPrChange>
                              </w:rPr>
                              <w:delText>(DRAFT LEGAL</w:delText>
                            </w:r>
                          </w:del>
                        </w:ins>
                        <w:ins w:id="371" w:author="Allan Prazsky" w:date="2016-09-26T10:03:00Z">
                          <w:del w:id="372" w:author="Executive Director" w:date="2017-09-11T11:49:00Z">
                            <w:r w:rsidR="00245C6D" w:rsidRPr="001675DE" w:rsidDel="00B7239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73" w:author="Executive Director" w:date="2017-09-11T10:58:00Z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  <w:delText>Draft Legal</w:delText>
                            </w:r>
                          </w:del>
                        </w:ins>
                        <w:ins w:id="374" w:author="TEB" w:date="2016-09-25T15:44:00Z">
                          <w:del w:id="375" w:author="Executive Director" w:date="2017-09-11T11:49:00Z">
                            <w:r w:rsidR="00331D21" w:rsidRPr="001675DE" w:rsidDel="00B7239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76" w:author="Executive Director" w:date="2017-09-11T10:58:00Z">
                                  <w:rPr/>
                                </w:rPrChange>
                              </w:rPr>
                              <w:delText>)</w:delText>
                            </w:r>
                          </w:del>
                        </w:ins>
                      </w:p>
                      <w:p w14:paraId="593A221D" w14:textId="77777777" w:rsidR="00331D21" w:rsidRPr="006C6A5A" w:rsidDel="00B72398" w:rsidRDefault="00DF3F64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ins w:id="377" w:author="TEB" w:date="2016-09-25T15:45:00Z"/>
                            <w:del w:id="378" w:author="Executive Director" w:date="2017-09-11T11:49:00Z"/>
                            <w:rFonts w:asciiTheme="minorHAnsi" w:hAnsiTheme="minorHAnsi" w:cs="Arial"/>
                            <w:sz w:val="22"/>
                            <w:szCs w:val="22"/>
                            <w:rPrChange w:id="379" w:author="Executive Director" w:date="2017-09-11T10:11:00Z">
                              <w:rPr>
                                <w:ins w:id="380" w:author="TEB" w:date="2016-09-25T15:45:00Z"/>
                                <w:del w:id="381" w:author="Executive Director" w:date="2017-09-11T11:49:00Z"/>
                              </w:rPr>
                            </w:rPrChange>
                          </w:rPr>
                          <w:pPrChange w:id="382" w:author="Executive Director" w:date="2017-09-11T11:50:00Z">
                            <w:pPr>
                              <w:pStyle w:val="ListParagraph"/>
                              <w:numPr>
                                <w:numId w:val="19"/>
                              </w:numPr>
                              <w:tabs>
                                <w:tab w:val="num" w:pos="2520"/>
                              </w:tabs>
                              <w:ind w:left="2520" w:hanging="360"/>
                              <w:jc w:val="both"/>
                            </w:pPr>
                          </w:pPrChange>
                        </w:pPr>
                        <w:ins w:id="383" w:author="Allan Prazsky" w:date="2016-09-26T10:03:00Z">
                          <w:del w:id="384" w:author="Executive Director" w:date="2017-09-11T10:11:00Z">
                            <w:r w:rsidRPr="006C6A5A" w:rsidDel="006C6A5A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szCs w:val="22"/>
                                <w:lang w:val="en-CA" w:eastAsia="en-CA"/>
                                <w:rPrChange w:id="385">
                                  <w:rPr>
                                    <w:noProof/>
                                    <w:lang w:val="en-CA" w:eastAsia="en-CA"/>
                                  </w:rPr>
                                </w:rPrChange>
                              </w:rPr>
                              <w:drawing>
                                <wp:inline distT="0" distB="0" distL="0" distR="0" wp14:anchorId="16C5C781" wp14:editId="3C834AB9">
                                  <wp:extent cx="91440" cy="990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A5A" w:rsidDel="006C6A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86" w:author="Executive Director" w:date="2017-09-11T10:11:00Z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</w:ins>
                        <w:ins w:id="387" w:author="TEB" w:date="2016-09-25T15:45:00Z">
                          <w:del w:id="388" w:author="Executive Director" w:date="2017-09-11T11:49:00Z">
                            <w:r w:rsidR="00331D21" w:rsidRPr="006C6A5A" w:rsidDel="00B7239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389" w:author="Executive Director" w:date="2017-09-11T10:11:00Z">
                                  <w:rPr/>
                                </w:rPrChange>
                              </w:rPr>
                              <w:delText xml:space="preserve"> Sprint Distance Championships (NON-DRAFTING)</w:delText>
                            </w:r>
                          </w:del>
                        </w:ins>
                      </w:p>
                      <w:p w14:paraId="263B924C" w14:textId="77777777" w:rsidR="00331D21" w:rsidRPr="006C6A5A" w:rsidDel="00B72398" w:rsidRDefault="00331D2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390" w:author="Executive Director" w:date="2017-09-11T11:49:00Z"/>
                            <w:rFonts w:asciiTheme="minorHAnsi" w:hAnsiTheme="minorHAnsi" w:cs="Arial"/>
                            <w:sz w:val="22"/>
                            <w:szCs w:val="22"/>
                            <w:rPrChange w:id="391" w:author="Executive Director" w:date="2017-09-11T10:11:00Z">
                              <w:rPr>
                                <w:del w:id="392" w:author="Executive Director" w:date="2017-09-11T11:49:00Z"/>
                              </w:rPr>
                            </w:rPrChange>
                          </w:rPr>
                          <w:pPrChange w:id="393" w:author="Executive Director" w:date="2017-09-11T11:50:00Z">
                            <w:pPr>
                              <w:ind w:left="1440" w:firstLine="720"/>
                              <w:jc w:val="both"/>
                            </w:pPr>
                          </w:pPrChange>
                        </w:pPr>
                      </w:p>
                      <w:p w14:paraId="56682654" w14:textId="77777777" w:rsidR="00F755A8" w:rsidRPr="006C6A5A" w:rsidDel="00832916" w:rsidRDefault="00331D2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394" w:author="Executive Director" w:date="2017-09-11T10:46:00Z"/>
                            <w:rFonts w:asciiTheme="minorHAnsi" w:hAnsiTheme="minorHAnsi" w:cs="Arial"/>
                            <w:sz w:val="22"/>
                            <w:szCs w:val="22"/>
                            <w:rPrChange w:id="395" w:author="Executive Director" w:date="2017-09-11T10:11:00Z">
                              <w:rPr>
                                <w:del w:id="396" w:author="Executive Director" w:date="2017-09-11T10:46:00Z"/>
                                <w:rFonts w:ascii="Calibri" w:hAnsi="Calibri" w:cs="Arial"/>
                                <w:sz w:val="22"/>
                                <w:szCs w:val="22"/>
                              </w:rPr>
                            </w:rPrChange>
                          </w:rPr>
                          <w:pPrChange w:id="397" w:author="Executive Director" w:date="2017-09-11T11:50:00Z">
                            <w:pPr>
                              <w:ind w:left="1800" w:firstLine="360"/>
                              <w:jc w:val="both"/>
                            </w:pPr>
                          </w:pPrChange>
                        </w:pPr>
                        <w:del w:id="398" w:author="Executive Director" w:date="2017-09-11T10:46:00Z">
                          <w:r w:rsidRPr="006C6A5A" w:rsidDel="00832916">
                            <w:rPr>
                              <w:rFonts w:asciiTheme="minorHAnsi" w:hAnsiTheme="minorHAnsi" w:cs="Arial"/>
                              <w:noProof/>
                              <w:sz w:val="22"/>
                              <w:szCs w:val="22"/>
                              <w:lang w:val="en-CA" w:eastAsia="en-CA"/>
                              <w:rPrChange w:id="399">
                                <w:rPr>
                                  <w:noProof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13D67127" wp14:editId="24BFA5C2">
                                <wp:extent cx="91440" cy="9906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755A8" w:rsidRPr="006C6A5A" w:rsidDel="00832916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00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Duathlon Championships </w:delText>
                          </w:r>
                        </w:del>
                      </w:p>
                      <w:p w14:paraId="7493519C" w14:textId="77777777" w:rsidR="00F379D6" w:rsidRPr="006C6A5A" w:rsidDel="008F7031" w:rsidRDefault="00331D2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401" w:author="Executive Director" w:date="2017-09-11T11:41:00Z"/>
                            <w:rFonts w:asciiTheme="minorHAnsi" w:hAnsiTheme="minorHAnsi" w:cs="Arial"/>
                            <w:sz w:val="22"/>
                            <w:szCs w:val="22"/>
                            <w:rPrChange w:id="402" w:author="Executive Director" w:date="2017-09-11T10:11:00Z">
                              <w:rPr>
                                <w:del w:id="403" w:author="Executive Director" w:date="2017-09-11T11:41:00Z"/>
                                <w:rFonts w:ascii="Calibri" w:hAnsi="Calibri" w:cs="Arial"/>
                                <w:sz w:val="22"/>
                                <w:szCs w:val="22"/>
                              </w:rPr>
                            </w:rPrChange>
                          </w:rPr>
                          <w:pPrChange w:id="404" w:author="Executive Director" w:date="2017-09-11T11:50:00Z">
                            <w:pPr>
                              <w:ind w:left="1800" w:firstLine="360"/>
                              <w:jc w:val="both"/>
                            </w:pPr>
                          </w:pPrChange>
                        </w:pPr>
                        <w:del w:id="405" w:author="Executive Director" w:date="2017-09-11T10:11:00Z">
                          <w:r w:rsidRPr="006C6A5A" w:rsidDel="006C6A5A">
                            <w:rPr>
                              <w:rFonts w:asciiTheme="minorHAnsi" w:hAnsiTheme="minorHAnsi" w:cs="Arial"/>
                              <w:noProof/>
                              <w:sz w:val="22"/>
                              <w:szCs w:val="22"/>
                              <w:lang w:val="en-CA" w:eastAsia="en-CA"/>
                              <w:rPrChange w:id="406">
                                <w:rPr>
                                  <w:rFonts w:ascii="Calibri" w:hAnsi="Calibri" w:cs="Arial"/>
                                  <w:noProof/>
                                  <w:sz w:val="22"/>
                                  <w:szCs w:val="22"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6746CCFB" wp14:editId="22329A4B">
                                <wp:extent cx="91440" cy="9906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379D6" w:rsidRPr="006C6A5A" w:rsidDel="006C6A5A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07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del w:id="408" w:author="Executive Director" w:date="2017-09-11T11:49:00Z">
                          <w:r w:rsidR="00F379D6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09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Cross Triathlon Championships</w:delText>
                          </w:r>
                        </w:del>
                        <w:del w:id="410" w:author="Executive Director" w:date="2017-09-11T11:41:00Z">
                          <w:r w:rsidR="00F379D6" w:rsidRPr="006C6A5A" w:rsidDel="008F7031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11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</w:p>
                      <w:p w14:paraId="52AEB97E" w14:textId="77777777" w:rsidR="00132271" w:rsidRPr="006C6A5A" w:rsidDel="00B72398" w:rsidRDefault="00331D2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412" w:author="Executive Director" w:date="2017-09-11T11:50:00Z"/>
                            <w:rFonts w:asciiTheme="minorHAnsi" w:hAnsiTheme="minorHAnsi" w:cs="Arial"/>
                            <w:sz w:val="22"/>
                            <w:szCs w:val="22"/>
                            <w:rPrChange w:id="413" w:author="Executive Director" w:date="2017-09-11T10:11:00Z">
                              <w:rPr>
                                <w:del w:id="414" w:author="Executive Director" w:date="2017-09-11T11:50:00Z"/>
                                <w:rFonts w:ascii="Calibri" w:hAnsi="Calibri" w:cs="Arial"/>
                                <w:sz w:val="22"/>
                                <w:szCs w:val="22"/>
                              </w:rPr>
                            </w:rPrChange>
                          </w:rPr>
                          <w:pPrChange w:id="415" w:author="Executive Director" w:date="2017-09-11T11:50:00Z">
                            <w:pPr>
                              <w:ind w:left="1800" w:firstLine="360"/>
                              <w:jc w:val="both"/>
                            </w:pPr>
                          </w:pPrChange>
                        </w:pPr>
                        <w:del w:id="416" w:author="Executive Director" w:date="2017-09-11T10:11:00Z">
                          <w:r w:rsidRPr="006C6A5A" w:rsidDel="006C6A5A">
                            <w:rPr>
                              <w:rFonts w:asciiTheme="minorHAnsi" w:hAnsiTheme="minorHAnsi" w:cs="Arial"/>
                              <w:noProof/>
                              <w:sz w:val="22"/>
                              <w:szCs w:val="22"/>
                              <w:lang w:val="en-CA" w:eastAsia="en-CA"/>
                              <w:rPrChange w:id="417">
                                <w:rPr>
                                  <w:rFonts w:ascii="Calibri" w:hAnsi="Calibri" w:cs="Arial"/>
                                  <w:noProof/>
                                  <w:sz w:val="22"/>
                                  <w:szCs w:val="22"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0A55F24F" wp14:editId="1E3D89FB">
                                <wp:extent cx="91440" cy="9906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2271" w:rsidRPr="006C6A5A" w:rsidDel="006C6A5A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18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del w:id="419" w:author="Executive Director" w:date="2017-09-11T11:50:00Z"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0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Youth</w:delText>
                          </w:r>
                        </w:del>
                        <w:del w:id="421" w:author="Executive Director" w:date="2017-09-11T10:11:00Z">
                          <w:r w:rsidR="00132271" w:rsidRPr="006C6A5A" w:rsidDel="006C6A5A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2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&amp; </w:delText>
                          </w:r>
                        </w:del>
                        <w:del w:id="423" w:author="Executive Director" w:date="2017-09-11T11:50:00Z"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4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Junior Draft Legal </w:delText>
                          </w:r>
                        </w:del>
                        <w:del w:id="425" w:author="Executive Director" w:date="2017-09-11T10:49:00Z">
                          <w:r w:rsidR="00132271" w:rsidRPr="006C6A5A" w:rsidDel="00832916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6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Supersprint </w:delText>
                          </w:r>
                        </w:del>
                        <w:del w:id="427" w:author="Executive Director" w:date="2017-09-11T11:50:00Z"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8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Series</w:delText>
                          </w:r>
                          <w:r w:rsidR="00C95496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29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*</w:delText>
                          </w:r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30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(Up to </w:delText>
                          </w:r>
                        </w:del>
                        <w:del w:id="431" w:author="Executive Director" w:date="2017-09-11T10:59:00Z">
                          <w:r w:rsidR="00132271" w:rsidRPr="006C6A5A" w:rsidDel="001675DE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32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four </w:delText>
                          </w:r>
                        </w:del>
                        <w:del w:id="433" w:author="Executive Director" w:date="2017-09-11T11:50:00Z"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34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events</w:delText>
                          </w:r>
                        </w:del>
                        <w:ins w:id="435" w:author="Allan Prazsky" w:date="2016-09-26T09:53:00Z">
                          <w:del w:id="436" w:author="Executive Director" w:date="2017-09-11T11:50:00Z">
                            <w:r w:rsidR="00DF3F64" w:rsidRPr="006C6A5A" w:rsidDel="00B7239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rPrChange w:id="437" w:author="Executive Director" w:date="2017-09-11T10:11:00Z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  <w:delText>,</w:delText>
                            </w:r>
                          </w:del>
                        </w:ins>
                        <w:del w:id="438" w:author="Executive Director" w:date="2017-09-11T11:50:00Z">
                          <w:r w:rsidR="00132271" w:rsidRPr="006C6A5A" w:rsidDel="00B72398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39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province wide)</w:delText>
                          </w:r>
                        </w:del>
                      </w:p>
                      <w:p w14:paraId="140EFF4D" w14:textId="77777777" w:rsidR="00C95496" w:rsidRPr="006C6A5A" w:rsidDel="006C6A5A" w:rsidRDefault="00331D21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del w:id="440" w:author="Executive Director" w:date="2017-09-11T10:11:00Z"/>
                            <w:rFonts w:asciiTheme="minorHAnsi" w:hAnsiTheme="minorHAnsi" w:cs="Arial"/>
                            <w:sz w:val="22"/>
                            <w:szCs w:val="22"/>
                            <w:rPrChange w:id="441" w:author="Executive Director" w:date="2017-09-11T10:11:00Z">
                              <w:rPr>
                                <w:del w:id="442" w:author="Executive Director" w:date="2017-09-11T10:11:00Z"/>
                                <w:rFonts w:ascii="Calibri" w:hAnsi="Calibri" w:cs="Arial"/>
                                <w:sz w:val="22"/>
                                <w:szCs w:val="22"/>
                              </w:rPr>
                            </w:rPrChange>
                          </w:rPr>
                          <w:pPrChange w:id="443" w:author="Executive Director" w:date="2017-09-11T11:50:00Z">
                            <w:pPr>
                              <w:jc w:val="both"/>
                            </w:pPr>
                          </w:pPrChange>
                        </w:pPr>
                        <w:del w:id="444" w:author="Executive Director" w:date="2017-09-11T10:11:00Z">
                          <w:r w:rsidRPr="006C6A5A" w:rsidDel="006C6A5A">
                            <w:rPr>
                              <w:rFonts w:asciiTheme="minorHAnsi" w:hAnsiTheme="minorHAnsi" w:cs="Arial"/>
                              <w:noProof/>
                              <w:sz w:val="22"/>
                              <w:szCs w:val="22"/>
                              <w:lang w:val="en-CA" w:eastAsia="en-CA"/>
                              <w:rPrChange w:id="445">
                                <w:rPr>
                                  <w:rFonts w:ascii="Calibri" w:hAnsi="Calibri" w:cs="Arial"/>
                                  <w:noProof/>
                                  <w:sz w:val="22"/>
                                  <w:szCs w:val="22"/>
                                  <w:lang w:val="en-CA" w:eastAsia="en-CA"/>
                                </w:rPr>
                              </w:rPrChange>
                            </w:rPr>
                            <w:drawing>
                              <wp:inline distT="0" distB="0" distL="0" distR="0" wp14:anchorId="39E32E63" wp14:editId="5B775B63">
                                <wp:extent cx="91440" cy="9906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5496" w:rsidRPr="006C6A5A" w:rsidDel="006C6A5A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46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del w:id="447" w:author="Executive Director" w:date="2017-09-11T10:46:00Z">
                          <w:r w:rsidR="00C95496" w:rsidRPr="006C6A5A" w:rsidDel="00832916">
                            <w:rPr>
                              <w:rFonts w:asciiTheme="minorHAnsi" w:hAnsiTheme="minorHAnsi" w:cs="Arial"/>
                              <w:sz w:val="22"/>
                              <w:szCs w:val="22"/>
                              <w:rPrChange w:id="448" w:author="Executive Director" w:date="2017-09-11T10:11:00Z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rPrChange>
                            </w:rPr>
                            <w:delText>Junior Championships (Draft Legal)**</w:delText>
                          </w:r>
                        </w:del>
                      </w:p>
                      <w:p w14:paraId="1E64EF5D" w14:textId="77777777" w:rsidR="00132271" w:rsidRPr="006C6A5A" w:rsidRDefault="004359E6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rPrChange w:id="449" w:author="Executive Director" w:date="2017-09-11T10:11:00Z">
                              <w:rPr/>
                            </w:rPrChange>
                          </w:rPr>
                          <w:pPrChange w:id="450" w:author="Executive Director" w:date="2017-09-11T11:50:00Z">
                            <w:pPr>
                              <w:jc w:val="both"/>
                            </w:pPr>
                          </w:pPrChange>
                        </w:pPr>
                        <w:del w:id="451" w:author="Executive Director" w:date="2017-09-11T11:50:00Z">
                          <w:r w:rsidRPr="006C6A5A" w:rsidDel="00B72398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452" w:author="Executive Director" w:date="2017-09-11T10:11:00Z">
                                <w:rPr/>
                              </w:rPrChange>
                            </w:rPr>
                            <w:delText xml:space="preserve">High School Championships </w:delText>
                          </w:r>
                        </w:del>
                        <w:del w:id="453" w:author="Executive Director" w:date="2017-09-11T10:11:00Z">
                          <w:r w:rsidR="00EA7B53" w:rsidRPr="006C6A5A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454" w:author="Executive Director" w:date="2017-09-11T10:11:00Z">
                                <w:rPr/>
                              </w:rPrChange>
                            </w:rPr>
                            <w:delText>–</w:delText>
                          </w:r>
                          <w:r w:rsidRPr="006C6A5A" w:rsidDel="006C6A5A">
                            <w:rPr>
                              <w:rFonts w:asciiTheme="minorHAnsi" w:hAnsiTheme="minorHAnsi"/>
                              <w:sz w:val="22"/>
                              <w:szCs w:val="22"/>
                              <w:rPrChange w:id="455" w:author="Executive Director" w:date="2017-09-11T10:11:00Z">
                                <w:rPr/>
                              </w:rPrChange>
                            </w:rPr>
                            <w:delText xml:space="preserve"> </w:delText>
                          </w:r>
                          <w:r w:rsidR="00C95496"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56" w:author="Executive Director" w:date="2017-09-11T10:11:00Z">
                                <w:rPr/>
                              </w:rPrChange>
                            </w:rPr>
                            <w:delText>1</w:delText>
                          </w:r>
                          <w:r w:rsidR="00EA7B53"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57" w:author="Executive Director" w:date="2017-09-11T10:11:00Z">
                                <w:rPr/>
                              </w:rPrChange>
                            </w:rPr>
                            <w:delText xml:space="preserve"> </w:delText>
                          </w:r>
                          <w:r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58" w:author="Executive Director" w:date="2017-09-11T10:11:00Z">
                                <w:rPr/>
                              </w:rPrChange>
                            </w:rPr>
                            <w:delText>y</w:delText>
                          </w:r>
                          <w:r w:rsidR="00EA7B53"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59" w:author="Executive Director" w:date="2017-09-11T10:11:00Z">
                                <w:rPr/>
                              </w:rPrChange>
                            </w:rPr>
                            <w:delText>ea</w:delText>
                          </w:r>
                          <w:r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60" w:author="Executive Director" w:date="2017-09-11T10:11:00Z">
                                <w:rPr/>
                              </w:rPrChange>
                            </w:rPr>
                            <w:delText xml:space="preserve">r Award, Comox Tri-K </w:delText>
                          </w:r>
                          <w:r w:rsidR="00C95496"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61" w:author="Executive Director" w:date="2017-09-11T10:11:00Z">
                                <w:rPr/>
                              </w:rPrChange>
                            </w:rPr>
                            <w:delText>(</w:delText>
                          </w:r>
                          <w:r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62" w:author="Executive Director" w:date="2017-09-11T10:11:00Z">
                                <w:rPr/>
                              </w:rPrChange>
                            </w:rPr>
                            <w:delText xml:space="preserve"> 201</w:delText>
                          </w:r>
                          <w:r w:rsidR="00C95496" w:rsidRPr="006C6A5A" w:rsidDel="006C6A5A">
                            <w:rPr>
                              <w:rFonts w:asciiTheme="minorHAnsi" w:hAnsiTheme="minorHAnsi"/>
                              <w:i/>
                              <w:sz w:val="22"/>
                              <w:szCs w:val="22"/>
                              <w:rPrChange w:id="463" w:author="Executive Director" w:date="2017-09-11T10:11:00Z">
                                <w:rPr/>
                              </w:rPrChange>
                            </w:rPr>
                            <w:delText>7)</w:delText>
                          </w:r>
                        </w:del>
                      </w:p>
                      <w:p w14:paraId="213F73B7" w14:textId="77777777" w:rsidR="00F379D6" w:rsidRDefault="00F379D6" w:rsidP="005643A5">
                        <w:pPr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14:paraId="1A46FE69" w14:textId="77777777" w:rsidR="00514604" w:rsidRPr="00514604" w:rsidDel="00B72398" w:rsidRDefault="00F379D6">
                        <w:pPr>
                          <w:jc w:val="both"/>
                          <w:rPr>
                            <w:del w:id="464" w:author="Executive Director" w:date="2017-09-11T11:51:00Z"/>
                          </w:rPr>
                        </w:pPr>
                        <w:del w:id="465" w:author="Executive Director" w:date="2017-09-11T11:51:00Z">
                          <w:r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>*</w:delText>
                          </w:r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Youth &amp; Junior </w:delText>
                          </w:r>
                        </w:del>
                        <w:ins w:id="466" w:author="Allan Prazsky" w:date="2016-09-26T09:54:00Z">
                          <w:del w:id="467" w:author="Executive Director" w:date="2017-09-11T11:51:00Z">
                            <w:r w:rsidR="00DF3F64" w:rsidDel="00B7239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delText xml:space="preserve">Super </w:delText>
                            </w:r>
                          </w:del>
                        </w:ins>
                        <w:del w:id="468" w:author="Executive Director" w:date="2017-09-11T11:51:00Z"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Series </w:delText>
                          </w:r>
                          <w:r w:rsidR="004359E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Events </w:delText>
                          </w:r>
                          <w:r w:rsidR="004359E6" w:rsidRPr="00C95496" w:rsidDel="00B72398">
                            <w:rPr>
                              <w:rFonts w:ascii="Calibri" w:hAnsi="Calibri" w:cs="Arial"/>
                              <w:b/>
                              <w:i/>
                              <w:sz w:val="22"/>
                              <w:szCs w:val="22"/>
                            </w:rPr>
                            <w:delText>must</w:delText>
                          </w:r>
                          <w:r w:rsidR="004359E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</w:delText>
                          </w:r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>offer</w:delText>
                          </w:r>
                          <w:r w:rsidR="004359E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</w:delText>
                          </w:r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closed-course, </w:delText>
                          </w:r>
                          <w:r w:rsidR="004359E6" w:rsidRPr="00EA7B53" w:rsidDel="00B72398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delText>draft legal</w:delText>
                          </w:r>
                          <w:r w:rsidR="004359E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competition, and have the ability to host a Development Clinic targeting U15 and Junior Racers</w:delText>
                          </w:r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delivered by Triathlon BC</w:delText>
                          </w:r>
                          <w:r w:rsidR="004359E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.  </w:delText>
                          </w:r>
                          <w:r w:rsidR="00F3172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</w:delText>
                          </w:r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>The</w:delText>
                          </w:r>
                          <w:r w:rsidR="00EA7B53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</w:delText>
                          </w:r>
                        </w:del>
                        <w:del w:id="469" w:author="Executive Director" w:date="2017-09-11T10:12:00Z">
                          <w:r w:rsidR="00EA7B53" w:rsidDel="006C6A5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>2017</w:delText>
                          </w:r>
                          <w:r w:rsidR="00C95496" w:rsidDel="006C6A5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</w:delText>
                          </w:r>
                        </w:del>
                        <w:del w:id="470" w:author="Executive Director" w:date="2017-09-11T11:51:00Z"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Junior Championships will be awarded to a </w:delText>
                          </w:r>
                        </w:del>
                        <w:del w:id="471" w:author="Executive Director" w:date="2017-09-11T10:12:00Z">
                          <w:r w:rsidR="00C95496" w:rsidDel="006C6A5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2017 </w:delText>
                          </w:r>
                        </w:del>
                        <w:del w:id="472" w:author="Executive Director" w:date="2017-09-11T11:51:00Z"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>Youth</w:delText>
                          </w:r>
                        </w:del>
                        <w:del w:id="473" w:author="Executive Director" w:date="2017-09-11T10:50:00Z">
                          <w:r w:rsidR="00C95496" w:rsidDel="0083291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&amp;</w:delText>
                          </w:r>
                        </w:del>
                        <w:del w:id="474" w:author="Executive Director" w:date="2017-09-11T11:51:00Z">
                          <w:r w:rsidR="00C95496" w:rsidDel="00B72398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delText xml:space="preserve"> Junior Series event.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</w:p>
    <w:p w14:paraId="0266915F" w14:textId="77777777" w:rsidR="00CB7FE2" w:rsidRPr="00494B92" w:rsidRDefault="00CB7FE2">
      <w:pPr>
        <w:jc w:val="both"/>
        <w:rPr>
          <w:rFonts w:ascii="Calibri" w:hAnsi="Calibri"/>
          <w:i/>
          <w:color w:val="FF0000"/>
          <w:sz w:val="22"/>
          <w:szCs w:val="22"/>
          <w:rPrChange w:id="329" w:author="Executive Director" w:date="2017-09-11T14:32:00Z">
            <w:rPr>
              <w:rFonts w:ascii="Calibri" w:hAnsi="Calibri"/>
              <w:i/>
              <w:sz w:val="22"/>
              <w:szCs w:val="22"/>
            </w:rPr>
          </w:rPrChange>
        </w:rPr>
        <w:pPrChange w:id="330" w:author="Executive Director" w:date="2017-09-11T11:51:00Z">
          <w:pPr>
            <w:widowControl/>
            <w:tabs>
              <w:tab w:val="left" w:pos="9923"/>
            </w:tabs>
          </w:pPr>
        </w:pPrChange>
      </w:pPr>
    </w:p>
    <w:p w14:paraId="2952B68F" w14:textId="07ED3774" w:rsidR="00857B20" w:rsidRDefault="00857B20" w:rsidP="00857B20">
      <w:pPr>
        <w:widowControl/>
        <w:tabs>
          <w:tab w:val="left" w:pos="9923"/>
        </w:tabs>
        <w:rPr>
          <w:ins w:id="331" w:author="Windows User" w:date="2017-09-14T11:03:00Z"/>
          <w:rFonts w:ascii="Calibri" w:hAnsi="Calibri"/>
          <w:i/>
          <w:sz w:val="22"/>
          <w:szCs w:val="22"/>
        </w:rPr>
      </w:pPr>
      <w:r w:rsidRPr="003526C8">
        <w:rPr>
          <w:rFonts w:ascii="Calibri" w:hAnsi="Calibri"/>
          <w:b/>
          <w:sz w:val="22"/>
          <w:szCs w:val="22"/>
        </w:rPr>
        <w:t>NOTE</w:t>
      </w:r>
      <w:ins w:id="332" w:author="Executive Director" w:date="2017-09-11T14:30:00Z">
        <w:r w:rsidRPr="00914480">
          <w:rPr>
            <w:rFonts w:ascii="Calibri" w:hAnsi="Calibri"/>
            <w:i/>
            <w:sz w:val="22"/>
            <w:szCs w:val="22"/>
          </w:rPr>
          <w:t xml:space="preserve">: </w:t>
        </w:r>
        <w:r w:rsidRPr="005625B3">
          <w:rPr>
            <w:rFonts w:ascii="Calibri" w:hAnsi="Calibri"/>
            <w:i/>
            <w:sz w:val="22"/>
            <w:szCs w:val="22"/>
          </w:rPr>
          <w:t xml:space="preserve">In an effort to continually evolve our sport, and to ensure </w:t>
        </w:r>
      </w:ins>
      <w:proofErr w:type="gramStart"/>
      <w:ins w:id="333" w:author="Executive Director" w:date="2017-09-11T14:32:00Z">
        <w:r w:rsidRPr="005625B3">
          <w:rPr>
            <w:rFonts w:ascii="Calibri" w:hAnsi="Calibri"/>
            <w:i/>
            <w:sz w:val="22"/>
            <w:szCs w:val="22"/>
          </w:rPr>
          <w:t>participants’</w:t>
        </w:r>
        <w:proofErr w:type="gramEnd"/>
        <w:r w:rsidRPr="005625B3">
          <w:rPr>
            <w:rFonts w:ascii="Calibri" w:hAnsi="Calibri"/>
            <w:i/>
            <w:sz w:val="22"/>
            <w:szCs w:val="22"/>
          </w:rPr>
          <w:t xml:space="preserve"> maximize</w:t>
        </w:r>
      </w:ins>
      <w:ins w:id="334" w:author="Executive Director" w:date="2017-09-11T14:30:00Z">
        <w:r w:rsidRPr="005625B3">
          <w:rPr>
            <w:rFonts w:ascii="Calibri" w:hAnsi="Calibri"/>
            <w:i/>
            <w:sz w:val="22"/>
            <w:szCs w:val="22"/>
          </w:rPr>
          <w:t xml:space="preserve"> </w:t>
        </w:r>
      </w:ins>
      <w:ins w:id="335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their experience, a representative from each </w:t>
        </w:r>
      </w:ins>
      <w:r>
        <w:rPr>
          <w:rFonts w:ascii="Calibri" w:hAnsi="Calibri"/>
          <w:i/>
          <w:sz w:val="22"/>
          <w:szCs w:val="22"/>
        </w:rPr>
        <w:t xml:space="preserve">named </w:t>
      </w:r>
      <w:ins w:id="336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Provincial </w:t>
        </w:r>
      </w:ins>
      <w:r>
        <w:rPr>
          <w:rFonts w:ascii="Calibri" w:hAnsi="Calibri"/>
          <w:i/>
          <w:sz w:val="22"/>
          <w:szCs w:val="22"/>
        </w:rPr>
        <w:t>Series event</w:t>
      </w:r>
      <w:ins w:id="337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 must attend </w:t>
        </w:r>
      </w:ins>
      <w:r w:rsidR="0080293B">
        <w:rPr>
          <w:rFonts w:ascii="Calibri" w:hAnsi="Calibri"/>
          <w:i/>
          <w:sz w:val="22"/>
          <w:szCs w:val="22"/>
        </w:rPr>
        <w:t>Triathlon BC’s Race Director Workshop.</w:t>
      </w:r>
      <w:ins w:id="338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 Failure to attend the</w:t>
        </w:r>
      </w:ins>
      <w:r w:rsidR="0080293B">
        <w:rPr>
          <w:rFonts w:ascii="Calibri" w:hAnsi="Calibri"/>
          <w:i/>
          <w:sz w:val="22"/>
          <w:szCs w:val="22"/>
        </w:rPr>
        <w:t xml:space="preserve"> online</w:t>
      </w:r>
      <w:r>
        <w:rPr>
          <w:rFonts w:ascii="Calibri" w:hAnsi="Calibri"/>
          <w:i/>
          <w:sz w:val="22"/>
          <w:szCs w:val="22"/>
        </w:rPr>
        <w:t xml:space="preserve"> </w:t>
      </w:r>
      <w:ins w:id="339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>workshop</w:t>
        </w:r>
      </w:ins>
      <w:r w:rsidR="0080293B">
        <w:rPr>
          <w:rFonts w:ascii="Calibri" w:hAnsi="Calibri"/>
          <w:i/>
          <w:sz w:val="22"/>
          <w:szCs w:val="22"/>
        </w:rPr>
        <w:t xml:space="preserve"> </w:t>
      </w:r>
      <w:ins w:id="340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may </w:t>
        </w:r>
      </w:ins>
      <w:ins w:id="341" w:author="Executive Director" w:date="2017-09-11T14:32:00Z">
        <w:r w:rsidRPr="005625B3">
          <w:rPr>
            <w:rFonts w:ascii="Calibri" w:hAnsi="Calibri"/>
            <w:i/>
            <w:sz w:val="22"/>
            <w:szCs w:val="22"/>
          </w:rPr>
          <w:t xml:space="preserve">jeopardize future title awards. </w:t>
        </w:r>
      </w:ins>
      <w:ins w:id="342" w:author="Executive Director" w:date="2017-09-11T14:31:00Z">
        <w:r w:rsidRPr="005625B3">
          <w:rPr>
            <w:rFonts w:ascii="Calibri" w:hAnsi="Calibri"/>
            <w:i/>
            <w:sz w:val="22"/>
            <w:szCs w:val="22"/>
          </w:rPr>
          <w:t xml:space="preserve"> </w:t>
        </w:r>
      </w:ins>
      <w:ins w:id="343" w:author="Executive Director" w:date="2017-09-11T14:30:00Z">
        <w:r w:rsidRPr="005625B3">
          <w:rPr>
            <w:rFonts w:ascii="Calibri" w:hAnsi="Calibri"/>
            <w:i/>
            <w:sz w:val="22"/>
            <w:szCs w:val="22"/>
          </w:rPr>
          <w:t xml:space="preserve"> </w:t>
        </w:r>
      </w:ins>
    </w:p>
    <w:p w14:paraId="653253A7" w14:textId="77777777" w:rsidR="00857B20" w:rsidRDefault="00857B20" w:rsidP="00857B20">
      <w:pPr>
        <w:widowControl/>
        <w:tabs>
          <w:tab w:val="left" w:pos="9923"/>
        </w:tabs>
        <w:rPr>
          <w:ins w:id="344" w:author="Windows User" w:date="2017-09-14T11:03:00Z"/>
          <w:rFonts w:ascii="Calibri" w:hAnsi="Calibri"/>
          <w:i/>
          <w:sz w:val="22"/>
          <w:szCs w:val="22"/>
        </w:rPr>
      </w:pPr>
    </w:p>
    <w:p w14:paraId="56C0275A" w14:textId="6DCE3DB4" w:rsidR="00857B20" w:rsidRDefault="00857B20" w:rsidP="00857B20">
      <w:pPr>
        <w:pStyle w:val="ListParagraph"/>
        <w:widowControl/>
        <w:numPr>
          <w:ilvl w:val="0"/>
          <w:numId w:val="23"/>
        </w:numPr>
        <w:tabs>
          <w:tab w:val="left" w:pos="9923"/>
        </w:tabs>
        <w:rPr>
          <w:rFonts w:ascii="Calibri" w:hAnsi="Calibri"/>
          <w:b/>
          <w:i/>
          <w:sz w:val="22"/>
          <w:szCs w:val="22"/>
        </w:rPr>
      </w:pPr>
      <w:ins w:id="345" w:author="Windows User" w:date="2017-09-14T11:03:00Z">
        <w:r w:rsidRPr="00DF20D6">
          <w:rPr>
            <w:rFonts w:ascii="Calibri" w:hAnsi="Calibri"/>
            <w:b/>
            <w:i/>
            <w:sz w:val="22"/>
            <w:szCs w:val="22"/>
          </w:rPr>
          <w:t>YES, I will attend the</w:t>
        </w:r>
      </w:ins>
      <w:r w:rsidR="0080293B">
        <w:rPr>
          <w:rFonts w:ascii="Calibri" w:hAnsi="Calibri"/>
          <w:b/>
          <w:i/>
          <w:sz w:val="22"/>
          <w:szCs w:val="22"/>
        </w:rPr>
        <w:t xml:space="preserve"> Triathlon BC’s online</w:t>
      </w:r>
      <w:ins w:id="346" w:author="Windows User" w:date="2017-09-14T11:03:00Z">
        <w:r w:rsidRPr="00DF20D6">
          <w:rPr>
            <w:rFonts w:ascii="Calibri" w:hAnsi="Calibri"/>
            <w:b/>
            <w:i/>
            <w:sz w:val="22"/>
            <w:szCs w:val="22"/>
          </w:rPr>
          <w:t xml:space="preserve"> Race Directors Workshop</w:t>
        </w:r>
      </w:ins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2F07FEAD" w14:textId="77777777" w:rsidR="00914480" w:rsidRPr="00914480" w:rsidRDefault="00914480" w:rsidP="00914480">
      <w:pPr>
        <w:widowControl/>
        <w:tabs>
          <w:tab w:val="left" w:pos="9923"/>
        </w:tabs>
        <w:rPr>
          <w:rFonts w:ascii="Calibri" w:hAnsi="Calibri"/>
          <w:b/>
          <w:i/>
          <w:sz w:val="22"/>
          <w:szCs w:val="22"/>
        </w:rPr>
      </w:pPr>
    </w:p>
    <w:p w14:paraId="262E6CC9" w14:textId="77777777" w:rsidR="008521F6" w:rsidRPr="008521F6" w:rsidRDefault="008521F6" w:rsidP="008521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9923"/>
        </w:tabs>
        <w:rPr>
          <w:rFonts w:ascii="Calibri" w:hAnsi="Calibri"/>
          <w:b/>
          <w:sz w:val="22"/>
          <w:szCs w:val="22"/>
        </w:rPr>
      </w:pPr>
      <w:ins w:id="347" w:author="Windows User" w:date="2017-09-14T11:03:00Z">
        <w:r w:rsidRPr="008521F6">
          <w:rPr>
            <w:rFonts w:ascii="Calibri" w:hAnsi="Calibri"/>
            <w:b/>
            <w:sz w:val="22"/>
            <w:szCs w:val="22"/>
          </w:rPr>
          <w:t>EVENT INFORMATION</w:t>
        </w:r>
      </w:ins>
    </w:p>
    <w:p w14:paraId="5E101D7B" w14:textId="77777777" w:rsidR="004359E6" w:rsidRDefault="004359E6" w:rsidP="00181C40">
      <w:pPr>
        <w:widowControl/>
        <w:tabs>
          <w:tab w:val="left" w:pos="9923"/>
        </w:tabs>
        <w:rPr>
          <w:rFonts w:ascii="Calibri" w:hAnsi="Calibri"/>
          <w:i/>
          <w:sz w:val="22"/>
          <w:szCs w:val="22"/>
        </w:rPr>
      </w:pPr>
    </w:p>
    <w:p w14:paraId="2B47D5F2" w14:textId="77777777" w:rsidR="004359E6" w:rsidDel="003A5240" w:rsidRDefault="004359E6" w:rsidP="00181C40">
      <w:pPr>
        <w:widowControl/>
        <w:tabs>
          <w:tab w:val="left" w:pos="9923"/>
        </w:tabs>
        <w:rPr>
          <w:del w:id="348" w:author="Windows User" w:date="2017-09-14T10:54:00Z"/>
          <w:rFonts w:ascii="Calibri" w:hAnsi="Calibri"/>
          <w:i/>
          <w:sz w:val="22"/>
          <w:szCs w:val="22"/>
        </w:rPr>
      </w:pPr>
    </w:p>
    <w:p w14:paraId="7DE76BB8" w14:textId="77777777" w:rsidR="004359E6" w:rsidDel="003A5240" w:rsidRDefault="004359E6" w:rsidP="00181C40">
      <w:pPr>
        <w:widowControl/>
        <w:tabs>
          <w:tab w:val="left" w:pos="9923"/>
        </w:tabs>
        <w:rPr>
          <w:del w:id="349" w:author="Windows User" w:date="2017-09-14T10:53:00Z"/>
          <w:rFonts w:ascii="Calibri" w:hAnsi="Calibri"/>
          <w:i/>
          <w:sz w:val="22"/>
          <w:szCs w:val="22"/>
        </w:rPr>
      </w:pPr>
    </w:p>
    <w:p w14:paraId="321C64A3" w14:textId="77777777" w:rsidR="004359E6" w:rsidDel="003A5240" w:rsidRDefault="004359E6" w:rsidP="00181C40">
      <w:pPr>
        <w:widowControl/>
        <w:tabs>
          <w:tab w:val="left" w:pos="9923"/>
        </w:tabs>
        <w:rPr>
          <w:del w:id="350" w:author="Windows User" w:date="2017-09-14T10:54:00Z"/>
          <w:rFonts w:ascii="Calibri" w:hAnsi="Calibri"/>
          <w:i/>
          <w:sz w:val="22"/>
          <w:szCs w:val="22"/>
        </w:rPr>
      </w:pPr>
    </w:p>
    <w:p w14:paraId="064D7F2F" w14:textId="77777777" w:rsidR="004359E6" w:rsidDel="003A5240" w:rsidRDefault="004359E6" w:rsidP="00181C40">
      <w:pPr>
        <w:widowControl/>
        <w:tabs>
          <w:tab w:val="left" w:pos="9923"/>
        </w:tabs>
        <w:rPr>
          <w:del w:id="351" w:author="Windows User" w:date="2017-09-14T10:54:00Z"/>
          <w:rFonts w:ascii="Calibri" w:hAnsi="Calibri"/>
          <w:i/>
          <w:sz w:val="22"/>
          <w:szCs w:val="22"/>
        </w:rPr>
      </w:pPr>
    </w:p>
    <w:p w14:paraId="6614E9DD" w14:textId="77777777" w:rsidR="00567F2C" w:rsidDel="003A5240" w:rsidRDefault="00567F2C" w:rsidP="00181C40">
      <w:pPr>
        <w:widowControl/>
        <w:tabs>
          <w:tab w:val="left" w:pos="9923"/>
        </w:tabs>
        <w:rPr>
          <w:del w:id="352" w:author="Windows User" w:date="2017-09-14T10:54:00Z"/>
          <w:rFonts w:ascii="Calibri" w:hAnsi="Calibri"/>
          <w:b/>
          <w:sz w:val="22"/>
          <w:szCs w:val="22"/>
        </w:rPr>
      </w:pPr>
    </w:p>
    <w:p w14:paraId="4B5CC18A" w14:textId="77777777" w:rsidR="00C95496" w:rsidDel="003A5240" w:rsidRDefault="00C95496" w:rsidP="00181C40">
      <w:pPr>
        <w:widowControl/>
        <w:tabs>
          <w:tab w:val="left" w:pos="9923"/>
        </w:tabs>
        <w:rPr>
          <w:del w:id="353" w:author="Windows User" w:date="2017-09-14T10:54:00Z"/>
          <w:rFonts w:ascii="Calibri" w:hAnsi="Calibri"/>
          <w:b/>
          <w:sz w:val="22"/>
          <w:szCs w:val="22"/>
        </w:rPr>
      </w:pPr>
    </w:p>
    <w:p w14:paraId="4079A772" w14:textId="77777777" w:rsidR="00C95496" w:rsidDel="003A5240" w:rsidRDefault="00C95496" w:rsidP="00181C40">
      <w:pPr>
        <w:widowControl/>
        <w:tabs>
          <w:tab w:val="left" w:pos="9923"/>
        </w:tabs>
        <w:rPr>
          <w:del w:id="354" w:author="Windows User" w:date="2017-09-14T10:54:00Z"/>
          <w:rFonts w:ascii="Calibri" w:hAnsi="Calibri"/>
          <w:b/>
          <w:sz w:val="22"/>
          <w:szCs w:val="22"/>
        </w:rPr>
      </w:pPr>
    </w:p>
    <w:p w14:paraId="161991DD" w14:textId="77777777" w:rsidR="00C95496" w:rsidDel="003A5240" w:rsidRDefault="00C95496" w:rsidP="00181C40">
      <w:pPr>
        <w:widowControl/>
        <w:tabs>
          <w:tab w:val="left" w:pos="9923"/>
        </w:tabs>
        <w:rPr>
          <w:del w:id="355" w:author="Windows User" w:date="2017-09-14T10:54:00Z"/>
          <w:rFonts w:ascii="Calibri" w:hAnsi="Calibri"/>
          <w:b/>
          <w:sz w:val="22"/>
          <w:szCs w:val="22"/>
        </w:rPr>
      </w:pPr>
    </w:p>
    <w:p w14:paraId="6DFD8FC4" w14:textId="77777777" w:rsidR="00C95496" w:rsidDel="00494B92" w:rsidRDefault="00C95496" w:rsidP="00181C40">
      <w:pPr>
        <w:widowControl/>
        <w:tabs>
          <w:tab w:val="left" w:pos="9923"/>
        </w:tabs>
        <w:rPr>
          <w:del w:id="356" w:author="Executive Director" w:date="2017-09-11T14:35:00Z"/>
          <w:rFonts w:ascii="Calibri" w:hAnsi="Calibri"/>
          <w:b/>
          <w:sz w:val="22"/>
          <w:szCs w:val="22"/>
        </w:rPr>
      </w:pPr>
    </w:p>
    <w:p w14:paraId="33815328" w14:textId="77777777" w:rsidR="00C95496" w:rsidDel="00494B92" w:rsidRDefault="00C95496" w:rsidP="00181C40">
      <w:pPr>
        <w:widowControl/>
        <w:tabs>
          <w:tab w:val="left" w:pos="9923"/>
        </w:tabs>
        <w:rPr>
          <w:ins w:id="357" w:author="Allan Prazsky" w:date="2016-09-26T10:14:00Z"/>
          <w:del w:id="358" w:author="Executive Director" w:date="2017-09-11T14:35:00Z"/>
          <w:rFonts w:ascii="Calibri" w:hAnsi="Calibri"/>
          <w:b/>
          <w:sz w:val="22"/>
          <w:szCs w:val="22"/>
        </w:rPr>
      </w:pPr>
    </w:p>
    <w:p w14:paraId="035FF03D" w14:textId="77777777" w:rsidR="003E04A3" w:rsidDel="003E04A3" w:rsidRDefault="003E04A3" w:rsidP="00181C40">
      <w:pPr>
        <w:widowControl/>
        <w:tabs>
          <w:tab w:val="left" w:pos="9923"/>
        </w:tabs>
        <w:rPr>
          <w:del w:id="359" w:author="Allan Prazsky" w:date="2016-09-26T10:19:00Z"/>
          <w:rFonts w:ascii="Calibri" w:hAnsi="Calibri"/>
          <w:b/>
          <w:sz w:val="22"/>
          <w:szCs w:val="22"/>
        </w:rPr>
      </w:pPr>
    </w:p>
    <w:p w14:paraId="12900B4F" w14:textId="77777777" w:rsidR="00181C40" w:rsidRPr="00D12E6F" w:rsidRDefault="00C40C2F" w:rsidP="00181C40">
      <w:pPr>
        <w:widowControl/>
        <w:tabs>
          <w:tab w:val="left" w:pos="992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EVENT</w:t>
      </w:r>
      <w:r w:rsidR="00181C40" w:rsidRPr="00D12E6F">
        <w:rPr>
          <w:rFonts w:ascii="Calibri" w:hAnsi="Calibri"/>
          <w:b/>
          <w:sz w:val="22"/>
          <w:szCs w:val="22"/>
        </w:rPr>
        <w:t xml:space="preserve"> NAME</w:t>
      </w:r>
      <w:r w:rsidR="00181C40" w:rsidRPr="00D12E6F">
        <w:rPr>
          <w:rFonts w:ascii="Calibri" w:hAnsi="Calibri"/>
          <w:sz w:val="22"/>
          <w:szCs w:val="22"/>
        </w:rPr>
        <w:t>: _______________________________________</w:t>
      </w:r>
      <w:ins w:id="360" w:author="Allan Prazsky" w:date="2016-09-26T10:20:00Z">
        <w:r w:rsidR="003E04A3">
          <w:rPr>
            <w:rFonts w:ascii="Calibri" w:hAnsi="Calibri"/>
            <w:sz w:val="22"/>
            <w:szCs w:val="22"/>
          </w:rPr>
          <w:t>______</w:t>
        </w:r>
      </w:ins>
      <w:r w:rsidR="00181C40" w:rsidRPr="00D12E6F">
        <w:rPr>
          <w:rFonts w:ascii="Calibri" w:hAnsi="Calibri"/>
          <w:sz w:val="22"/>
          <w:szCs w:val="22"/>
        </w:rPr>
        <w:t xml:space="preserve">__ </w:t>
      </w:r>
      <w:r w:rsidR="00181C40" w:rsidRPr="00D12E6F">
        <w:rPr>
          <w:rFonts w:ascii="Calibri" w:hAnsi="Calibri"/>
          <w:b/>
          <w:sz w:val="22"/>
          <w:szCs w:val="22"/>
        </w:rPr>
        <w:t>EVENT DATE</w:t>
      </w:r>
      <w:r w:rsidR="00181C40" w:rsidRPr="00D12E6F">
        <w:rPr>
          <w:rFonts w:ascii="Calibri" w:hAnsi="Calibri"/>
          <w:sz w:val="22"/>
          <w:szCs w:val="22"/>
        </w:rPr>
        <w:t>: ___________</w:t>
      </w:r>
      <w:r w:rsidR="00D12E6F">
        <w:rPr>
          <w:rFonts w:ascii="Calibri" w:hAnsi="Calibri"/>
          <w:sz w:val="22"/>
          <w:szCs w:val="22"/>
        </w:rPr>
        <w:t>__________</w:t>
      </w:r>
      <w:r w:rsidR="00181C40" w:rsidRPr="00D12E6F">
        <w:rPr>
          <w:rFonts w:ascii="Calibri" w:hAnsi="Calibri"/>
          <w:sz w:val="22"/>
          <w:szCs w:val="22"/>
        </w:rPr>
        <w:t>__</w:t>
      </w:r>
    </w:p>
    <w:p w14:paraId="3B0EA38D" w14:textId="77777777" w:rsidR="00181C40" w:rsidRPr="00D12E6F" w:rsidRDefault="00181C40" w:rsidP="00181C40">
      <w:pPr>
        <w:widowControl/>
        <w:rPr>
          <w:rFonts w:ascii="Calibri" w:hAnsi="Calibri"/>
          <w:sz w:val="22"/>
          <w:szCs w:val="22"/>
        </w:rPr>
      </w:pPr>
    </w:p>
    <w:p w14:paraId="3BA5277F" w14:textId="77777777" w:rsidR="00181C40" w:rsidRPr="00D12E6F" w:rsidDel="003E04A3" w:rsidRDefault="00181C40" w:rsidP="00181C40">
      <w:pPr>
        <w:widowControl/>
        <w:tabs>
          <w:tab w:val="left" w:pos="9923"/>
        </w:tabs>
        <w:rPr>
          <w:del w:id="361" w:author="Allan Prazsky" w:date="2016-09-26T10:20:00Z"/>
          <w:rFonts w:ascii="Calibri" w:hAnsi="Calibri"/>
          <w:sz w:val="22"/>
          <w:szCs w:val="22"/>
        </w:rPr>
      </w:pPr>
      <w:r w:rsidRPr="00D12E6F">
        <w:rPr>
          <w:rFonts w:ascii="Calibri" w:hAnsi="Calibri"/>
          <w:b/>
          <w:sz w:val="22"/>
          <w:szCs w:val="22"/>
        </w:rPr>
        <w:t>LOCATION</w:t>
      </w:r>
      <w:r w:rsidRPr="00D12E6F">
        <w:rPr>
          <w:rFonts w:ascii="Calibri" w:hAnsi="Calibri"/>
          <w:sz w:val="22"/>
          <w:szCs w:val="22"/>
        </w:rPr>
        <w:t>: ___________</w:t>
      </w:r>
      <w:r w:rsidR="00C40C2F">
        <w:rPr>
          <w:rFonts w:ascii="Calibri" w:hAnsi="Calibri"/>
          <w:sz w:val="22"/>
          <w:szCs w:val="22"/>
        </w:rPr>
        <w:t>______</w:t>
      </w:r>
      <w:r w:rsidRPr="00D12E6F">
        <w:rPr>
          <w:rFonts w:ascii="Calibri" w:hAnsi="Calibri"/>
          <w:sz w:val="22"/>
          <w:szCs w:val="22"/>
        </w:rPr>
        <w:t>_____</w:t>
      </w:r>
      <w:ins w:id="362" w:author="Allan Prazsky" w:date="2016-09-26T10:21:00Z">
        <w:r w:rsidR="003E04A3">
          <w:rPr>
            <w:rFonts w:ascii="Calibri" w:hAnsi="Calibri"/>
            <w:sz w:val="22"/>
            <w:szCs w:val="22"/>
          </w:rPr>
          <w:t>_______</w:t>
        </w:r>
      </w:ins>
      <w:r w:rsidRPr="00D12E6F">
        <w:rPr>
          <w:rFonts w:ascii="Calibri" w:hAnsi="Calibri"/>
          <w:sz w:val="22"/>
          <w:szCs w:val="22"/>
        </w:rPr>
        <w:t>_______</w:t>
      </w:r>
      <w:del w:id="363" w:author="Allan Prazsky" w:date="2016-09-26T10:19:00Z">
        <w:r w:rsidRPr="00D12E6F" w:rsidDel="003E04A3">
          <w:rPr>
            <w:rFonts w:ascii="Calibri" w:hAnsi="Calibri"/>
            <w:sz w:val="22"/>
            <w:szCs w:val="22"/>
          </w:rPr>
          <w:delText>______</w:delText>
        </w:r>
        <w:r w:rsidR="00D12E6F" w:rsidDel="003E04A3">
          <w:rPr>
            <w:rFonts w:ascii="Calibri" w:hAnsi="Calibri"/>
            <w:sz w:val="22"/>
            <w:szCs w:val="22"/>
          </w:rPr>
          <w:delText>__________</w:delText>
        </w:r>
        <w:r w:rsidRPr="00D12E6F" w:rsidDel="003E04A3">
          <w:rPr>
            <w:rFonts w:ascii="Calibri" w:hAnsi="Calibri"/>
            <w:sz w:val="22"/>
            <w:szCs w:val="22"/>
          </w:rPr>
          <w:delText>_____________________________</w:delText>
        </w:r>
      </w:del>
      <w:r w:rsidRPr="00D12E6F">
        <w:rPr>
          <w:rFonts w:ascii="Calibri" w:hAnsi="Calibri"/>
          <w:sz w:val="22"/>
          <w:szCs w:val="22"/>
        </w:rPr>
        <w:t>____</w:t>
      </w:r>
      <w:ins w:id="364" w:author="Allan Prazsky" w:date="2016-09-26T10:20:00Z">
        <w:r w:rsidR="003E04A3">
          <w:rPr>
            <w:rFonts w:ascii="Calibri" w:hAnsi="Calibri"/>
            <w:sz w:val="22"/>
            <w:szCs w:val="22"/>
          </w:rPr>
          <w:t xml:space="preserve"> </w:t>
        </w:r>
      </w:ins>
    </w:p>
    <w:p w14:paraId="49E913B8" w14:textId="77777777" w:rsidR="00181C40" w:rsidRPr="00D12E6F" w:rsidDel="003E04A3" w:rsidRDefault="00181C40">
      <w:pPr>
        <w:widowControl/>
        <w:tabs>
          <w:tab w:val="left" w:pos="9923"/>
        </w:tabs>
        <w:rPr>
          <w:del w:id="365" w:author="Allan Prazsky" w:date="2016-09-26T10:20:00Z"/>
          <w:rFonts w:ascii="Calibri" w:hAnsi="Calibri"/>
          <w:sz w:val="22"/>
          <w:szCs w:val="22"/>
        </w:rPr>
        <w:pPrChange w:id="366" w:author="Allan Prazsky" w:date="2016-09-26T10:20:00Z">
          <w:pPr>
            <w:widowControl/>
          </w:pPr>
        </w:pPrChange>
      </w:pPr>
    </w:p>
    <w:p w14:paraId="0DA658DB" w14:textId="77777777" w:rsidR="00181C40" w:rsidRPr="00D12E6F" w:rsidRDefault="00181C40" w:rsidP="00181C40">
      <w:pPr>
        <w:widowControl/>
        <w:rPr>
          <w:rFonts w:ascii="Calibri" w:hAnsi="Calibri"/>
          <w:sz w:val="22"/>
          <w:szCs w:val="22"/>
        </w:rPr>
      </w:pPr>
      <w:r w:rsidRPr="00D12E6F">
        <w:rPr>
          <w:rFonts w:ascii="Calibri" w:hAnsi="Calibri"/>
          <w:b/>
          <w:sz w:val="22"/>
          <w:szCs w:val="22"/>
        </w:rPr>
        <w:t>EVENT WEBSITE</w:t>
      </w:r>
      <w:r w:rsidRPr="00D12E6F">
        <w:rPr>
          <w:rFonts w:ascii="Calibri" w:hAnsi="Calibri"/>
          <w:sz w:val="22"/>
          <w:szCs w:val="22"/>
        </w:rPr>
        <w:t xml:space="preserve">:  </w:t>
      </w:r>
      <w:del w:id="367" w:author="Allan Prazsky" w:date="2016-09-26T10:20:00Z">
        <w:r w:rsidRPr="00D12E6F" w:rsidDel="003E04A3">
          <w:rPr>
            <w:rFonts w:ascii="Calibri" w:hAnsi="Calibri"/>
            <w:sz w:val="22"/>
            <w:szCs w:val="22"/>
          </w:rPr>
          <w:delText>__________________</w:delText>
        </w:r>
        <w:r w:rsidR="00C40C2F" w:rsidDel="003E04A3">
          <w:rPr>
            <w:rFonts w:ascii="Calibri" w:hAnsi="Calibri"/>
            <w:sz w:val="22"/>
            <w:szCs w:val="22"/>
          </w:rPr>
          <w:delText>_</w:delText>
        </w:r>
        <w:r w:rsidRPr="00D12E6F" w:rsidDel="003E04A3">
          <w:rPr>
            <w:rFonts w:ascii="Calibri" w:hAnsi="Calibri"/>
            <w:sz w:val="22"/>
            <w:szCs w:val="22"/>
          </w:rPr>
          <w:delText>_________________________</w:delText>
        </w:r>
      </w:del>
      <w:r w:rsidRPr="00D12E6F">
        <w:rPr>
          <w:rFonts w:ascii="Calibri" w:hAnsi="Calibri"/>
          <w:sz w:val="22"/>
          <w:szCs w:val="22"/>
        </w:rPr>
        <w:t>_</w:t>
      </w:r>
      <w:r w:rsidR="00D12E6F">
        <w:rPr>
          <w:rFonts w:ascii="Calibri" w:hAnsi="Calibri"/>
          <w:sz w:val="22"/>
          <w:szCs w:val="22"/>
        </w:rPr>
        <w:t>_________</w:t>
      </w:r>
      <w:r w:rsidRPr="00D12E6F">
        <w:rPr>
          <w:rFonts w:ascii="Calibri" w:hAnsi="Calibri"/>
          <w:sz w:val="22"/>
          <w:szCs w:val="22"/>
        </w:rPr>
        <w:t>___________________</w:t>
      </w:r>
    </w:p>
    <w:p w14:paraId="41AB8953" w14:textId="77777777" w:rsidR="00181C40" w:rsidRPr="00D12E6F" w:rsidRDefault="00181C40" w:rsidP="00181C40">
      <w:pPr>
        <w:widowControl/>
        <w:rPr>
          <w:rFonts w:ascii="Calibri" w:hAnsi="Calibri"/>
          <w:sz w:val="22"/>
          <w:szCs w:val="22"/>
        </w:rPr>
      </w:pPr>
    </w:p>
    <w:p w14:paraId="6CBFFEBB" w14:textId="77777777" w:rsidR="00181C40" w:rsidRPr="00D12E6F" w:rsidRDefault="00181C40" w:rsidP="00181C40">
      <w:pPr>
        <w:widowControl/>
        <w:rPr>
          <w:rFonts w:ascii="Calibri" w:hAnsi="Calibri"/>
          <w:sz w:val="22"/>
          <w:szCs w:val="22"/>
        </w:rPr>
      </w:pPr>
      <w:r w:rsidRPr="00D12E6F">
        <w:rPr>
          <w:rFonts w:ascii="Calibri" w:hAnsi="Calibri"/>
          <w:b/>
          <w:sz w:val="22"/>
          <w:szCs w:val="22"/>
        </w:rPr>
        <w:t>RACE DIRECTOR</w:t>
      </w:r>
      <w:r w:rsidRPr="00D12E6F">
        <w:rPr>
          <w:rFonts w:ascii="Calibri" w:hAnsi="Calibri"/>
          <w:sz w:val="22"/>
          <w:szCs w:val="22"/>
        </w:rPr>
        <w:t>: ____________________________</w:t>
      </w:r>
      <w:r w:rsidR="00D12E6F">
        <w:rPr>
          <w:rFonts w:ascii="Calibri" w:hAnsi="Calibri"/>
          <w:sz w:val="22"/>
          <w:szCs w:val="22"/>
        </w:rPr>
        <w:t>_______</w:t>
      </w:r>
      <w:del w:id="368" w:author="Allan Prazsky" w:date="2016-09-26T10:21:00Z">
        <w:r w:rsidR="00D12E6F" w:rsidDel="003E04A3">
          <w:rPr>
            <w:rFonts w:ascii="Calibri" w:hAnsi="Calibri"/>
            <w:sz w:val="22"/>
            <w:szCs w:val="22"/>
          </w:rPr>
          <w:delText>__</w:delText>
        </w:r>
        <w:r w:rsidRPr="00D12E6F" w:rsidDel="003E04A3">
          <w:rPr>
            <w:rFonts w:ascii="Calibri" w:hAnsi="Calibri"/>
            <w:sz w:val="22"/>
            <w:szCs w:val="22"/>
          </w:rPr>
          <w:delText xml:space="preserve">_________ </w:delText>
        </w:r>
        <w:r w:rsidRPr="00D12E6F" w:rsidDel="003E04A3">
          <w:rPr>
            <w:rFonts w:ascii="Calibri" w:hAnsi="Calibri"/>
            <w:b/>
            <w:sz w:val="22"/>
            <w:szCs w:val="22"/>
          </w:rPr>
          <w:delText>PHONE</w:delText>
        </w:r>
        <w:r w:rsidRPr="00D12E6F" w:rsidDel="003E04A3">
          <w:rPr>
            <w:rFonts w:ascii="Calibri" w:hAnsi="Calibri"/>
            <w:sz w:val="22"/>
            <w:szCs w:val="22"/>
          </w:rPr>
          <w:delText>: ___________</w:delText>
        </w:r>
        <w:r w:rsidR="00C40C2F" w:rsidDel="003E04A3">
          <w:rPr>
            <w:rFonts w:ascii="Calibri" w:hAnsi="Calibri"/>
            <w:sz w:val="22"/>
            <w:szCs w:val="22"/>
          </w:rPr>
          <w:delText>_</w:delText>
        </w:r>
        <w:r w:rsidRPr="00D12E6F" w:rsidDel="003E04A3">
          <w:rPr>
            <w:rFonts w:ascii="Calibri" w:hAnsi="Calibri"/>
            <w:sz w:val="22"/>
            <w:szCs w:val="22"/>
          </w:rPr>
          <w:delText>_</w:delText>
        </w:r>
      </w:del>
      <w:del w:id="369" w:author="Allan Prazsky" w:date="2016-09-26T10:22:00Z">
        <w:r w:rsidRPr="00D12E6F" w:rsidDel="003E04A3">
          <w:rPr>
            <w:rFonts w:ascii="Calibri" w:hAnsi="Calibri"/>
            <w:sz w:val="22"/>
            <w:szCs w:val="22"/>
          </w:rPr>
          <w:delText>______</w:delText>
        </w:r>
      </w:del>
      <w:r w:rsidRPr="00D12E6F">
        <w:rPr>
          <w:rFonts w:ascii="Calibri" w:hAnsi="Calibri"/>
          <w:sz w:val="22"/>
          <w:szCs w:val="22"/>
        </w:rPr>
        <w:t>_</w:t>
      </w:r>
      <w:ins w:id="370" w:author="Allan Prazsky" w:date="2016-09-26T10:22:00Z">
        <w:r w:rsidR="003E04A3" w:rsidRPr="003E04A3">
          <w:rPr>
            <w:rFonts w:ascii="Calibri" w:hAnsi="Calibri"/>
            <w:b/>
            <w:sz w:val="22"/>
            <w:szCs w:val="22"/>
            <w:rPrChange w:id="371" w:author="Allan Prazsky" w:date="2016-09-26T10:22:00Z">
              <w:rPr>
                <w:rFonts w:ascii="Calibri" w:hAnsi="Calibri"/>
                <w:sz w:val="22"/>
                <w:szCs w:val="22"/>
              </w:rPr>
            </w:rPrChange>
          </w:rPr>
          <w:t>EMAIL</w:t>
        </w:r>
        <w:r w:rsidR="003E04A3">
          <w:rPr>
            <w:rFonts w:ascii="Calibri" w:hAnsi="Calibri"/>
            <w:sz w:val="22"/>
            <w:szCs w:val="22"/>
          </w:rPr>
          <w:t>: _____________________________________</w:t>
        </w:r>
      </w:ins>
    </w:p>
    <w:p w14:paraId="1C9C3403" w14:textId="77777777" w:rsidR="00181C40" w:rsidRPr="00D12E6F" w:rsidRDefault="00181C40" w:rsidP="00181C40">
      <w:pPr>
        <w:widowControl/>
        <w:rPr>
          <w:rFonts w:ascii="Calibri" w:hAnsi="Calibri"/>
          <w:sz w:val="22"/>
          <w:szCs w:val="22"/>
        </w:rPr>
      </w:pPr>
    </w:p>
    <w:p w14:paraId="2F84161B" w14:textId="77777777" w:rsidR="00181C40" w:rsidRPr="00D12E6F" w:rsidDel="003E04A3" w:rsidRDefault="003E04A3" w:rsidP="00181C40">
      <w:pPr>
        <w:widowControl/>
        <w:rPr>
          <w:del w:id="372" w:author="Allan Prazsky" w:date="2016-09-26T10:22:00Z"/>
          <w:rFonts w:ascii="Calibri" w:hAnsi="Calibri"/>
          <w:sz w:val="22"/>
          <w:szCs w:val="22"/>
        </w:rPr>
      </w:pPr>
      <w:ins w:id="373" w:author="Allan Prazsky" w:date="2016-09-26T10:22:00Z">
        <w:r w:rsidRPr="00D12E6F">
          <w:rPr>
            <w:rFonts w:ascii="Calibri" w:hAnsi="Calibri"/>
            <w:b/>
            <w:sz w:val="22"/>
            <w:szCs w:val="22"/>
          </w:rPr>
          <w:t xml:space="preserve">MAILING </w:t>
        </w:r>
      </w:ins>
      <w:del w:id="374" w:author="Allan Prazsky" w:date="2016-09-26T10:22:00Z">
        <w:r w:rsidR="00181C40" w:rsidRPr="00D12E6F" w:rsidDel="003E04A3">
          <w:rPr>
            <w:rFonts w:ascii="Calibri" w:hAnsi="Calibri"/>
            <w:b/>
            <w:sz w:val="22"/>
            <w:szCs w:val="22"/>
          </w:rPr>
          <w:delText xml:space="preserve">EMAIL </w:delText>
        </w:r>
      </w:del>
      <w:r w:rsidR="00181C40" w:rsidRPr="00D12E6F">
        <w:rPr>
          <w:rFonts w:ascii="Calibri" w:hAnsi="Calibri"/>
          <w:b/>
          <w:sz w:val="22"/>
          <w:szCs w:val="22"/>
        </w:rPr>
        <w:t>ADDRESS</w:t>
      </w:r>
      <w:r w:rsidR="00181C40" w:rsidRPr="00D12E6F">
        <w:rPr>
          <w:rFonts w:ascii="Calibri" w:hAnsi="Calibri"/>
          <w:sz w:val="22"/>
          <w:szCs w:val="22"/>
        </w:rPr>
        <w:t>: _________________________</w:t>
      </w:r>
      <w:r w:rsidR="00D12E6F">
        <w:rPr>
          <w:rFonts w:ascii="Calibri" w:hAnsi="Calibri"/>
          <w:sz w:val="22"/>
          <w:szCs w:val="22"/>
        </w:rPr>
        <w:t>____</w:t>
      </w:r>
      <w:ins w:id="375" w:author="Allan Prazsky" w:date="2016-09-26T10:23:00Z">
        <w:r>
          <w:rPr>
            <w:rFonts w:ascii="Calibri" w:hAnsi="Calibri"/>
            <w:sz w:val="22"/>
            <w:szCs w:val="22"/>
          </w:rPr>
          <w:t>_</w:t>
        </w:r>
      </w:ins>
      <w:del w:id="376" w:author="Allan Prazsky" w:date="2016-09-26T10:23:00Z">
        <w:r w:rsidR="00D12E6F" w:rsidDel="003E04A3">
          <w:rPr>
            <w:rFonts w:ascii="Calibri" w:hAnsi="Calibri"/>
            <w:sz w:val="22"/>
            <w:szCs w:val="22"/>
          </w:rPr>
          <w:delText>_</w:delText>
        </w:r>
      </w:del>
      <w:r w:rsidR="00D12E6F">
        <w:rPr>
          <w:rFonts w:ascii="Calibri" w:hAnsi="Calibri"/>
          <w:sz w:val="22"/>
          <w:szCs w:val="22"/>
        </w:rPr>
        <w:t>___</w:t>
      </w:r>
      <w:r w:rsidR="00181C40" w:rsidRPr="00D12E6F">
        <w:rPr>
          <w:rFonts w:ascii="Calibri" w:hAnsi="Calibri"/>
          <w:sz w:val="22"/>
          <w:szCs w:val="22"/>
        </w:rPr>
        <w:t>_</w:t>
      </w:r>
      <w:del w:id="377" w:author="Allan Prazsky" w:date="2016-09-26T10:22:00Z">
        <w:r w:rsidR="00181C40" w:rsidRPr="00D12E6F" w:rsidDel="003E04A3">
          <w:rPr>
            <w:rFonts w:ascii="Calibri" w:hAnsi="Calibri"/>
            <w:sz w:val="22"/>
            <w:szCs w:val="22"/>
          </w:rPr>
          <w:delText>__</w:delText>
        </w:r>
        <w:r w:rsidR="00C40C2F" w:rsidDel="003E04A3">
          <w:rPr>
            <w:rFonts w:ascii="Calibri" w:hAnsi="Calibri"/>
            <w:sz w:val="22"/>
            <w:szCs w:val="22"/>
          </w:rPr>
          <w:delText>_</w:delText>
        </w:r>
        <w:r w:rsidR="00181C40" w:rsidRPr="00D12E6F" w:rsidDel="003E04A3">
          <w:rPr>
            <w:rFonts w:ascii="Calibri" w:hAnsi="Calibri"/>
            <w:sz w:val="22"/>
            <w:szCs w:val="22"/>
          </w:rPr>
          <w:delText>____________________________________</w:delText>
        </w:r>
      </w:del>
    </w:p>
    <w:p w14:paraId="7950DA6E" w14:textId="77777777" w:rsidR="00181C40" w:rsidRPr="00D12E6F" w:rsidDel="003E04A3" w:rsidRDefault="00181C40" w:rsidP="00181C40">
      <w:pPr>
        <w:widowControl/>
        <w:rPr>
          <w:del w:id="378" w:author="Allan Prazsky" w:date="2016-09-26T10:22:00Z"/>
          <w:rFonts w:ascii="Calibri" w:hAnsi="Calibri"/>
          <w:sz w:val="22"/>
          <w:szCs w:val="22"/>
        </w:rPr>
      </w:pPr>
    </w:p>
    <w:p w14:paraId="2DD898E3" w14:textId="77777777" w:rsidR="00181C40" w:rsidRPr="00D12E6F" w:rsidDel="003E04A3" w:rsidRDefault="00181C40" w:rsidP="00181C40">
      <w:pPr>
        <w:widowControl/>
        <w:tabs>
          <w:tab w:val="left" w:pos="9923"/>
        </w:tabs>
        <w:rPr>
          <w:del w:id="379" w:author="Allan Prazsky" w:date="2016-09-26T10:22:00Z"/>
          <w:rFonts w:ascii="Calibri" w:hAnsi="Calibri"/>
          <w:sz w:val="22"/>
          <w:szCs w:val="22"/>
        </w:rPr>
      </w:pPr>
      <w:del w:id="380" w:author="Allan Prazsky" w:date="2016-09-26T10:22:00Z">
        <w:r w:rsidRPr="00D12E6F" w:rsidDel="003E04A3">
          <w:rPr>
            <w:rFonts w:ascii="Calibri" w:hAnsi="Calibri"/>
            <w:b/>
            <w:sz w:val="22"/>
            <w:szCs w:val="22"/>
          </w:rPr>
          <w:delText>MAILING ADDRESS</w:delText>
        </w:r>
        <w:r w:rsidRPr="00D12E6F" w:rsidDel="003E04A3">
          <w:rPr>
            <w:rFonts w:ascii="Calibri" w:hAnsi="Calibri"/>
            <w:sz w:val="22"/>
            <w:szCs w:val="22"/>
          </w:rPr>
          <w:delText>: _______________________</w:delText>
        </w:r>
        <w:r w:rsidR="00D12E6F" w:rsidDel="003E04A3">
          <w:rPr>
            <w:rFonts w:ascii="Calibri" w:hAnsi="Calibri"/>
            <w:sz w:val="22"/>
            <w:szCs w:val="22"/>
          </w:rPr>
          <w:delText>________</w:delText>
        </w:r>
        <w:r w:rsidRPr="00D12E6F" w:rsidDel="003E04A3">
          <w:rPr>
            <w:rFonts w:ascii="Calibri" w:hAnsi="Calibri"/>
            <w:sz w:val="22"/>
            <w:szCs w:val="22"/>
          </w:rPr>
          <w:delText>_______</w:delText>
        </w:r>
        <w:r w:rsidR="00C40C2F" w:rsidDel="003E04A3">
          <w:rPr>
            <w:rFonts w:ascii="Calibri" w:hAnsi="Calibri"/>
            <w:sz w:val="22"/>
            <w:szCs w:val="22"/>
          </w:rPr>
          <w:delText>_</w:delText>
        </w:r>
        <w:r w:rsidRPr="00D12E6F" w:rsidDel="003E04A3">
          <w:rPr>
            <w:rFonts w:ascii="Calibri" w:hAnsi="Calibri"/>
            <w:sz w:val="22"/>
            <w:szCs w:val="22"/>
          </w:rPr>
          <w:delText>________________________________</w:delText>
        </w:r>
      </w:del>
    </w:p>
    <w:p w14:paraId="696DF7BB" w14:textId="77777777" w:rsidR="00181C40" w:rsidDel="003E04A3" w:rsidRDefault="00181C40" w:rsidP="00181C40">
      <w:pPr>
        <w:widowControl/>
        <w:rPr>
          <w:del w:id="381" w:author="Allan Prazsky" w:date="2016-09-26T10:19:00Z"/>
          <w:rFonts w:ascii="Calibri" w:hAnsi="Calibri"/>
          <w:sz w:val="22"/>
          <w:szCs w:val="22"/>
        </w:rPr>
      </w:pPr>
    </w:p>
    <w:p w14:paraId="3AC5B4C6" w14:textId="77777777" w:rsidR="003E04A3" w:rsidRDefault="00181C40" w:rsidP="00181C40">
      <w:pPr>
        <w:widowControl/>
        <w:rPr>
          <w:ins w:id="382" w:author="Allan Prazsky" w:date="2016-09-26T10:23:00Z"/>
          <w:rFonts w:ascii="Calibri" w:hAnsi="Calibri"/>
          <w:sz w:val="22"/>
          <w:szCs w:val="22"/>
        </w:rPr>
      </w:pPr>
      <w:proofErr w:type="gramStart"/>
      <w:r w:rsidRPr="00D12E6F">
        <w:rPr>
          <w:rFonts w:ascii="Calibri" w:hAnsi="Calibri"/>
          <w:b/>
          <w:sz w:val="22"/>
          <w:szCs w:val="22"/>
        </w:rPr>
        <w:t>CITY</w:t>
      </w:r>
      <w:r w:rsidRPr="00D12E6F">
        <w:rPr>
          <w:rFonts w:ascii="Calibri" w:hAnsi="Calibri"/>
          <w:sz w:val="22"/>
          <w:szCs w:val="22"/>
        </w:rPr>
        <w:t>:_</w:t>
      </w:r>
      <w:proofErr w:type="gramEnd"/>
      <w:r w:rsidRPr="00D12E6F">
        <w:rPr>
          <w:rFonts w:ascii="Calibri" w:hAnsi="Calibri"/>
          <w:sz w:val="22"/>
          <w:szCs w:val="22"/>
        </w:rPr>
        <w:t>__________________</w:t>
      </w:r>
      <w:ins w:id="383" w:author="Allan Prazsky" w:date="2016-09-26T10:23:00Z">
        <w:r w:rsidR="003E04A3">
          <w:rPr>
            <w:rFonts w:ascii="Calibri" w:hAnsi="Calibri"/>
            <w:sz w:val="22"/>
            <w:szCs w:val="22"/>
          </w:rPr>
          <w:t xml:space="preserve">____________________ </w:t>
        </w:r>
      </w:ins>
    </w:p>
    <w:p w14:paraId="4DB4E2BA" w14:textId="77777777" w:rsidR="003E04A3" w:rsidRDefault="003E04A3" w:rsidP="00181C40">
      <w:pPr>
        <w:widowControl/>
        <w:rPr>
          <w:ins w:id="384" w:author="Allan Prazsky" w:date="2016-09-26T10:23:00Z"/>
          <w:rFonts w:ascii="Calibri" w:hAnsi="Calibri"/>
          <w:sz w:val="22"/>
          <w:szCs w:val="22"/>
        </w:rPr>
      </w:pPr>
    </w:p>
    <w:p w14:paraId="2F6AC865" w14:textId="77777777" w:rsidR="00181C40" w:rsidRDefault="00181C40" w:rsidP="00181C40">
      <w:pPr>
        <w:widowControl/>
        <w:rPr>
          <w:ins w:id="385" w:author="Executive Director" w:date="2017-09-11T14:33:00Z"/>
          <w:rFonts w:ascii="Calibri" w:hAnsi="Calibri"/>
          <w:sz w:val="22"/>
          <w:szCs w:val="22"/>
        </w:rPr>
      </w:pPr>
      <w:del w:id="386" w:author="Allan Prazsky" w:date="2016-09-26T10:23:00Z">
        <w:r w:rsidRPr="00D12E6F" w:rsidDel="003E04A3">
          <w:rPr>
            <w:rFonts w:ascii="Calibri" w:hAnsi="Calibri"/>
            <w:sz w:val="22"/>
            <w:szCs w:val="22"/>
          </w:rPr>
          <w:delText>_____________</w:delText>
        </w:r>
      </w:del>
      <w:del w:id="387" w:author="Allan Prazsky" w:date="2016-09-26T10:22:00Z">
        <w:r w:rsidRPr="00D12E6F" w:rsidDel="003E04A3">
          <w:rPr>
            <w:rFonts w:ascii="Calibri" w:hAnsi="Calibri"/>
            <w:sz w:val="22"/>
            <w:szCs w:val="22"/>
          </w:rPr>
          <w:delText>__</w:delText>
        </w:r>
        <w:r w:rsidR="00D12E6F" w:rsidDel="003E04A3">
          <w:rPr>
            <w:rFonts w:ascii="Calibri" w:hAnsi="Calibri"/>
            <w:sz w:val="22"/>
            <w:szCs w:val="22"/>
          </w:rPr>
          <w:delText>_________</w:delText>
        </w:r>
        <w:r w:rsidRPr="00D12E6F" w:rsidDel="003E04A3">
          <w:rPr>
            <w:rFonts w:ascii="Calibri" w:hAnsi="Calibri"/>
            <w:sz w:val="22"/>
            <w:szCs w:val="22"/>
          </w:rPr>
          <w:delText>________</w:delText>
        </w:r>
      </w:del>
      <w:r w:rsidRPr="00464B9E">
        <w:rPr>
          <w:rFonts w:ascii="Calibri" w:hAnsi="Calibri"/>
          <w:b/>
          <w:sz w:val="22"/>
          <w:szCs w:val="22"/>
        </w:rPr>
        <w:t>POSTAL CODE</w:t>
      </w:r>
      <w:r w:rsidRPr="00D12E6F">
        <w:rPr>
          <w:rFonts w:ascii="Calibri" w:hAnsi="Calibri"/>
          <w:sz w:val="22"/>
          <w:szCs w:val="22"/>
        </w:rPr>
        <w:t>:</w:t>
      </w:r>
      <w:r w:rsidR="00514604" w:rsidRPr="00D12E6F">
        <w:rPr>
          <w:rFonts w:ascii="Calibri" w:hAnsi="Calibri"/>
          <w:sz w:val="22"/>
          <w:szCs w:val="22"/>
        </w:rPr>
        <w:t xml:space="preserve"> </w:t>
      </w:r>
      <w:r w:rsidRPr="00D12E6F">
        <w:rPr>
          <w:rFonts w:ascii="Calibri" w:hAnsi="Calibri"/>
          <w:sz w:val="22"/>
          <w:szCs w:val="22"/>
        </w:rPr>
        <w:t>____________</w:t>
      </w:r>
      <w:ins w:id="388" w:author="Allan Prazsky" w:date="2016-09-26T10:23:00Z">
        <w:r w:rsidR="003E04A3">
          <w:rPr>
            <w:rFonts w:ascii="Calibri" w:hAnsi="Calibri"/>
            <w:sz w:val="22"/>
            <w:szCs w:val="22"/>
          </w:rPr>
          <w:t>__________________</w:t>
        </w:r>
      </w:ins>
      <w:r w:rsidRPr="00D12E6F">
        <w:rPr>
          <w:rFonts w:ascii="Calibri" w:hAnsi="Calibri"/>
          <w:sz w:val="22"/>
          <w:szCs w:val="22"/>
        </w:rPr>
        <w:t>_____</w:t>
      </w:r>
      <w:r w:rsidR="00C40C2F">
        <w:rPr>
          <w:rFonts w:ascii="Calibri" w:hAnsi="Calibri"/>
          <w:sz w:val="22"/>
          <w:szCs w:val="22"/>
        </w:rPr>
        <w:t>_</w:t>
      </w:r>
      <w:r w:rsidRPr="00D12E6F">
        <w:rPr>
          <w:rFonts w:ascii="Calibri" w:hAnsi="Calibri"/>
          <w:sz w:val="22"/>
          <w:szCs w:val="22"/>
        </w:rPr>
        <w:t>__</w:t>
      </w:r>
      <w:ins w:id="389" w:author="Allan Prazsky" w:date="2016-09-26T10:23:00Z">
        <w:r w:rsidR="003E04A3">
          <w:rPr>
            <w:rFonts w:ascii="Calibri" w:hAnsi="Calibri"/>
            <w:sz w:val="22"/>
            <w:szCs w:val="22"/>
          </w:rPr>
          <w:t xml:space="preserve"> </w:t>
        </w:r>
        <w:r w:rsidR="003E04A3" w:rsidRPr="003E04A3">
          <w:rPr>
            <w:rFonts w:ascii="Calibri" w:hAnsi="Calibri"/>
            <w:b/>
            <w:sz w:val="22"/>
            <w:szCs w:val="22"/>
            <w:rPrChange w:id="390" w:author="Allan Prazsky" w:date="2016-09-26T10:23:00Z">
              <w:rPr>
                <w:rFonts w:ascii="Calibri" w:hAnsi="Calibri"/>
                <w:sz w:val="22"/>
                <w:szCs w:val="22"/>
              </w:rPr>
            </w:rPrChange>
          </w:rPr>
          <w:t>TELEPHONE</w:t>
        </w:r>
        <w:r w:rsidR="003E04A3">
          <w:rPr>
            <w:rFonts w:ascii="Calibri" w:hAnsi="Calibri"/>
            <w:sz w:val="22"/>
            <w:szCs w:val="22"/>
          </w:rPr>
          <w:t>: ________________________________</w:t>
        </w:r>
      </w:ins>
    </w:p>
    <w:p w14:paraId="2E96A7D4" w14:textId="77777777" w:rsidR="00494B92" w:rsidRDefault="00494B92" w:rsidP="00181C40">
      <w:pPr>
        <w:widowControl/>
        <w:rPr>
          <w:ins w:id="391" w:author="Executive Director" w:date="2017-09-11T14:33:00Z"/>
          <w:rFonts w:ascii="Calibri" w:hAnsi="Calibri"/>
          <w:sz w:val="22"/>
          <w:szCs w:val="22"/>
        </w:rPr>
      </w:pPr>
    </w:p>
    <w:p w14:paraId="64B14163" w14:textId="77777777" w:rsidR="00494B92" w:rsidRPr="00494B92" w:rsidRDefault="00494B92" w:rsidP="00181C40">
      <w:pPr>
        <w:widowControl/>
        <w:rPr>
          <w:ins w:id="392" w:author="Executive Director" w:date="2017-09-11T14:33:00Z"/>
          <w:rFonts w:ascii="Calibri" w:hAnsi="Calibri"/>
          <w:b/>
          <w:sz w:val="22"/>
          <w:szCs w:val="22"/>
          <w:rPrChange w:id="393" w:author="Executive Director" w:date="2017-09-11T14:34:00Z">
            <w:rPr>
              <w:ins w:id="394" w:author="Executive Director" w:date="2017-09-11T14:33:00Z"/>
              <w:rFonts w:ascii="Calibri" w:hAnsi="Calibri"/>
              <w:sz w:val="22"/>
              <w:szCs w:val="22"/>
            </w:rPr>
          </w:rPrChange>
        </w:rPr>
      </w:pPr>
      <w:bookmarkStart w:id="395" w:name="_Hlk82603050"/>
      <w:ins w:id="396" w:author="Executive Director" w:date="2017-09-11T14:33:00Z">
        <w:r>
          <w:rPr>
            <w:rFonts w:ascii="Calibri" w:hAnsi="Calibri"/>
            <w:b/>
            <w:sz w:val="22"/>
            <w:szCs w:val="22"/>
          </w:rPr>
          <w:t>SOCIAL MEDIA CHANNELS</w:t>
        </w:r>
      </w:ins>
    </w:p>
    <w:p w14:paraId="7F2656D7" w14:textId="77777777" w:rsidR="00494B92" w:rsidRPr="00494B92" w:rsidRDefault="00494B92" w:rsidP="00181C40">
      <w:pPr>
        <w:widowControl/>
        <w:rPr>
          <w:ins w:id="397" w:author="Executive Director" w:date="2017-09-11T14:34:00Z"/>
          <w:rFonts w:ascii="Calibri" w:hAnsi="Calibri"/>
          <w:b/>
          <w:sz w:val="22"/>
          <w:szCs w:val="22"/>
          <w:rPrChange w:id="398" w:author="Executive Director" w:date="2017-09-11T14:34:00Z">
            <w:rPr>
              <w:ins w:id="399" w:author="Executive Director" w:date="2017-09-11T14:34:00Z"/>
              <w:rFonts w:ascii="Calibri" w:hAnsi="Calibri"/>
              <w:sz w:val="22"/>
              <w:szCs w:val="22"/>
            </w:rPr>
          </w:rPrChange>
        </w:rPr>
      </w:pPr>
    </w:p>
    <w:p w14:paraId="7CDE7B2D" w14:textId="77777777" w:rsidR="00494B92" w:rsidRPr="00494B92" w:rsidRDefault="00494B92" w:rsidP="00181C40">
      <w:pPr>
        <w:widowControl/>
        <w:rPr>
          <w:ins w:id="400" w:author="Allan Prazsky" w:date="2016-09-26T10:23:00Z"/>
          <w:rFonts w:ascii="Calibri" w:hAnsi="Calibri"/>
          <w:b/>
          <w:sz w:val="22"/>
          <w:szCs w:val="22"/>
          <w:rPrChange w:id="401" w:author="Executive Director" w:date="2017-09-11T14:34:00Z">
            <w:rPr>
              <w:ins w:id="402" w:author="Allan Prazsky" w:date="2016-09-26T10:23:00Z"/>
              <w:rFonts w:ascii="Calibri" w:hAnsi="Calibri"/>
              <w:sz w:val="22"/>
              <w:szCs w:val="22"/>
            </w:rPr>
          </w:rPrChange>
        </w:rPr>
      </w:pPr>
      <w:proofErr w:type="gramStart"/>
      <w:ins w:id="403" w:author="Executive Director" w:date="2017-09-11T14:34:00Z">
        <w:r w:rsidRPr="00494B92">
          <w:rPr>
            <w:rFonts w:ascii="Calibri" w:hAnsi="Calibri"/>
            <w:b/>
            <w:sz w:val="22"/>
            <w:szCs w:val="22"/>
            <w:rPrChange w:id="404" w:author="Executive Director" w:date="2017-09-11T14:34:00Z">
              <w:rPr>
                <w:rFonts w:ascii="Calibri" w:hAnsi="Calibri"/>
                <w:sz w:val="22"/>
                <w:szCs w:val="22"/>
              </w:rPr>
            </w:rPrChange>
          </w:rPr>
          <w:t>TWITTER:_</w:t>
        </w:r>
        <w:proofErr w:type="gramEnd"/>
        <w:r w:rsidRPr="00494B92">
          <w:rPr>
            <w:rFonts w:ascii="Calibri" w:hAnsi="Calibri"/>
            <w:b/>
            <w:sz w:val="22"/>
            <w:szCs w:val="22"/>
            <w:rPrChange w:id="405" w:author="Executive Director" w:date="2017-09-11T14:34:00Z">
              <w:rPr>
                <w:rFonts w:ascii="Calibri" w:hAnsi="Calibri"/>
                <w:sz w:val="22"/>
                <w:szCs w:val="22"/>
              </w:rPr>
            </w:rPrChange>
          </w:rPr>
          <w:t>_________________________________________ INSTAGRAM: ___________________________</w:t>
        </w:r>
      </w:ins>
      <w:ins w:id="406" w:author="Windows User" w:date="2017-09-14T10:54:00Z"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</w:r>
        <w:r w:rsidR="003A5240">
          <w:rPr>
            <w:rFonts w:ascii="Calibri" w:hAnsi="Calibri"/>
            <w:b/>
            <w:sz w:val="22"/>
            <w:szCs w:val="22"/>
          </w:rPr>
          <w:softHyphen/>
          <w:t>__</w:t>
        </w:r>
      </w:ins>
      <w:ins w:id="407" w:author="Executive Director" w:date="2017-09-11T14:34:00Z">
        <w:r w:rsidRPr="00494B92">
          <w:rPr>
            <w:rFonts w:ascii="Calibri" w:hAnsi="Calibri"/>
            <w:b/>
            <w:sz w:val="22"/>
            <w:szCs w:val="22"/>
            <w:rPrChange w:id="408" w:author="Executive Director" w:date="2017-09-11T14:34:00Z">
              <w:rPr>
                <w:rFonts w:ascii="Calibri" w:hAnsi="Calibri"/>
                <w:sz w:val="22"/>
                <w:szCs w:val="22"/>
              </w:rPr>
            </w:rPrChange>
          </w:rPr>
          <w:t>___</w:t>
        </w:r>
      </w:ins>
    </w:p>
    <w:bookmarkEnd w:id="395"/>
    <w:p w14:paraId="7E285DF6" w14:textId="77777777" w:rsidR="003A5240" w:rsidRDefault="003A5240">
      <w:pPr>
        <w:widowControl/>
        <w:rPr>
          <w:ins w:id="409" w:author="Windows User" w:date="2017-09-14T10:54:00Z"/>
          <w:rFonts w:ascii="Calibri" w:hAnsi="Calibri"/>
          <w:sz w:val="22"/>
          <w:szCs w:val="22"/>
        </w:rPr>
      </w:pPr>
      <w:ins w:id="410" w:author="Windows User" w:date="2017-09-14T10:54:00Z">
        <w:r>
          <w:rPr>
            <w:rFonts w:ascii="Calibri" w:hAnsi="Calibri"/>
            <w:sz w:val="22"/>
            <w:szCs w:val="22"/>
          </w:rPr>
          <w:br w:type="page"/>
        </w:r>
      </w:ins>
    </w:p>
    <w:p w14:paraId="6DA9A6DE" w14:textId="77777777" w:rsidR="003E04A3" w:rsidRPr="008521F6" w:rsidDel="00B72398" w:rsidRDefault="003E04A3" w:rsidP="00181C40">
      <w:pPr>
        <w:widowControl/>
        <w:rPr>
          <w:del w:id="411" w:author="Executive Director" w:date="2017-09-11T11:58:00Z"/>
          <w:rFonts w:ascii="Calibri" w:hAnsi="Calibri"/>
          <w:b/>
          <w:sz w:val="22"/>
          <w:szCs w:val="22"/>
        </w:rPr>
      </w:pPr>
    </w:p>
    <w:p w14:paraId="20738045" w14:textId="77777777" w:rsidR="00181C40" w:rsidRPr="008521F6" w:rsidDel="00B72398" w:rsidRDefault="00181C40" w:rsidP="00181C40">
      <w:pPr>
        <w:widowControl/>
        <w:rPr>
          <w:del w:id="412" w:author="Executive Director" w:date="2017-09-11T11:58:00Z"/>
          <w:rFonts w:ascii="Calibri" w:hAnsi="Calibri"/>
          <w:b/>
          <w:sz w:val="16"/>
          <w:szCs w:val="16"/>
        </w:rPr>
      </w:pPr>
    </w:p>
    <w:p w14:paraId="0A0CA705" w14:textId="77777777" w:rsidR="00C40C2F" w:rsidRPr="00D12E6F" w:rsidRDefault="00C40C2F" w:rsidP="00C4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Calibri" w:hAnsi="Calibri" w:cs="Arial"/>
          <w:b/>
          <w:caps/>
          <w:sz w:val="22"/>
          <w:szCs w:val="22"/>
        </w:rPr>
      </w:pPr>
      <w:del w:id="413" w:author="Windows User" w:date="2017-09-14T11:04:00Z">
        <w:r w:rsidRPr="008521F6" w:rsidDel="008521F6">
          <w:rPr>
            <w:rFonts w:ascii="Calibri" w:hAnsi="Calibri" w:cs="Arial"/>
            <w:b/>
            <w:caps/>
            <w:sz w:val="22"/>
            <w:szCs w:val="22"/>
          </w:rPr>
          <w:delText>Other</w:delText>
        </w:r>
      </w:del>
      <w:ins w:id="414" w:author="Windows User" w:date="2017-09-14T11:04:00Z">
        <w:r w:rsidR="008521F6" w:rsidRPr="008521F6">
          <w:rPr>
            <w:rFonts w:ascii="Calibri" w:hAnsi="Calibri"/>
            <w:b/>
            <w:sz w:val="22"/>
            <w:szCs w:val="22"/>
          </w:rPr>
          <w:t>EVENT</w:t>
        </w:r>
      </w:ins>
      <w:r w:rsidRPr="00D12E6F">
        <w:rPr>
          <w:rFonts w:ascii="Calibri" w:hAnsi="Calibri" w:cs="Arial"/>
          <w:b/>
          <w:caps/>
          <w:sz w:val="22"/>
          <w:szCs w:val="22"/>
        </w:rPr>
        <w:t xml:space="preserve"> Information</w:t>
      </w:r>
      <w:ins w:id="415" w:author="Windows User" w:date="2017-09-14T11:04:00Z">
        <w:r w:rsidR="008521F6">
          <w:rPr>
            <w:rFonts w:ascii="Calibri" w:hAnsi="Calibri" w:cs="Arial"/>
            <w:b/>
            <w:caps/>
            <w:sz w:val="22"/>
            <w:szCs w:val="22"/>
          </w:rPr>
          <w:t xml:space="preserve"> Continued</w:t>
        </w:r>
      </w:ins>
      <w:r w:rsidRPr="00D12E6F">
        <w:rPr>
          <w:rFonts w:ascii="Calibri" w:hAnsi="Calibri" w:cs="Arial"/>
          <w:b/>
          <w:caps/>
          <w:sz w:val="22"/>
          <w:szCs w:val="22"/>
        </w:rPr>
        <w:t>:</w:t>
      </w:r>
    </w:p>
    <w:p w14:paraId="22701707" w14:textId="77777777" w:rsidR="00C40C2F" w:rsidRDefault="00C40C2F" w:rsidP="00181C40">
      <w:pPr>
        <w:widowControl/>
        <w:rPr>
          <w:rFonts w:ascii="Calibri" w:hAnsi="Calibri"/>
          <w:b/>
          <w:sz w:val="22"/>
          <w:szCs w:val="22"/>
        </w:rPr>
      </w:pPr>
    </w:p>
    <w:p w14:paraId="41302176" w14:textId="77777777" w:rsidR="00514604" w:rsidRPr="00464B9E" w:rsidRDefault="00514604" w:rsidP="00181C40">
      <w:pPr>
        <w:widowControl/>
        <w:rPr>
          <w:rFonts w:ascii="Calibri" w:hAnsi="Calibri"/>
          <w:b/>
          <w:sz w:val="22"/>
          <w:szCs w:val="22"/>
        </w:rPr>
      </w:pPr>
      <w:r w:rsidRPr="00464B9E">
        <w:rPr>
          <w:rFonts w:ascii="Calibri" w:hAnsi="Calibri"/>
          <w:b/>
          <w:sz w:val="22"/>
          <w:szCs w:val="22"/>
        </w:rPr>
        <w:t>RACE FORMAT</w:t>
      </w:r>
      <w:r w:rsidRPr="00D12E6F">
        <w:rPr>
          <w:rFonts w:ascii="Calibri" w:hAnsi="Calibri"/>
          <w:sz w:val="22"/>
          <w:szCs w:val="22"/>
        </w:rPr>
        <w:t>:</w:t>
      </w:r>
      <w:r w:rsidRPr="00D12E6F">
        <w:rPr>
          <w:rFonts w:ascii="Calibri" w:hAnsi="Calibri"/>
          <w:sz w:val="22"/>
          <w:szCs w:val="22"/>
        </w:rPr>
        <w:tab/>
      </w:r>
      <w:r w:rsidRPr="00D12E6F">
        <w:rPr>
          <w:rFonts w:ascii="Calibri" w:hAnsi="Calibri"/>
          <w:sz w:val="22"/>
          <w:szCs w:val="22"/>
        </w:rPr>
        <w:tab/>
      </w:r>
      <w:r w:rsidRPr="00464B9E">
        <w:rPr>
          <w:rFonts w:ascii="Calibri" w:hAnsi="Calibri"/>
          <w:b/>
          <w:sz w:val="22"/>
          <w:szCs w:val="22"/>
        </w:rPr>
        <w:t>TRIATHLON</w:t>
      </w:r>
      <w:r w:rsidRPr="00464B9E">
        <w:rPr>
          <w:rFonts w:ascii="Calibri" w:hAnsi="Calibri"/>
          <w:b/>
          <w:sz w:val="22"/>
          <w:szCs w:val="22"/>
        </w:rPr>
        <w:tab/>
      </w:r>
      <w:r w:rsidRPr="00464B9E">
        <w:rPr>
          <w:rFonts w:ascii="Calibri" w:hAnsi="Calibri"/>
          <w:b/>
          <w:sz w:val="22"/>
          <w:szCs w:val="22"/>
        </w:rPr>
        <w:tab/>
        <w:t>DUATHLON</w:t>
      </w:r>
      <w:r w:rsidRPr="00464B9E">
        <w:rPr>
          <w:rFonts w:ascii="Calibri" w:hAnsi="Calibri"/>
          <w:b/>
          <w:sz w:val="22"/>
          <w:szCs w:val="22"/>
        </w:rPr>
        <w:tab/>
      </w:r>
      <w:r w:rsidRPr="00464B9E">
        <w:rPr>
          <w:rFonts w:ascii="Calibri" w:hAnsi="Calibri"/>
          <w:b/>
          <w:sz w:val="22"/>
          <w:szCs w:val="22"/>
        </w:rPr>
        <w:tab/>
      </w:r>
      <w:r w:rsidR="00C40C2F">
        <w:rPr>
          <w:rFonts w:ascii="Calibri" w:hAnsi="Calibri"/>
          <w:b/>
          <w:sz w:val="22"/>
          <w:szCs w:val="22"/>
        </w:rPr>
        <w:t xml:space="preserve">CROSS </w:t>
      </w:r>
      <w:r w:rsidR="00C40C2F">
        <w:rPr>
          <w:rFonts w:ascii="Calibri" w:hAnsi="Calibri"/>
          <w:b/>
          <w:sz w:val="22"/>
          <w:szCs w:val="22"/>
        </w:rPr>
        <w:tab/>
      </w:r>
      <w:r w:rsidR="00C40C2F">
        <w:rPr>
          <w:rFonts w:ascii="Calibri" w:hAnsi="Calibri"/>
          <w:b/>
          <w:sz w:val="22"/>
          <w:szCs w:val="22"/>
        </w:rPr>
        <w:tab/>
      </w:r>
      <w:r w:rsidR="00464B9E" w:rsidRPr="00464B9E">
        <w:rPr>
          <w:rFonts w:ascii="Calibri" w:hAnsi="Calibri"/>
          <w:b/>
          <w:sz w:val="22"/>
          <w:szCs w:val="22"/>
        </w:rPr>
        <w:t>OTHER</w:t>
      </w:r>
    </w:p>
    <w:p w14:paraId="6E80955D" w14:textId="77777777" w:rsidR="00D12E6F" w:rsidRPr="00D12E6F" w:rsidRDefault="00D12E6F" w:rsidP="00D12E6F">
      <w:pPr>
        <w:widowControl/>
        <w:rPr>
          <w:rFonts w:ascii="Calibri" w:hAnsi="Calibri"/>
          <w:sz w:val="16"/>
          <w:szCs w:val="16"/>
        </w:rPr>
      </w:pPr>
      <w:r w:rsidRPr="00D12E6F">
        <w:rPr>
          <w:rFonts w:ascii="Calibri" w:hAnsi="Calibri"/>
          <w:sz w:val="16"/>
          <w:szCs w:val="16"/>
        </w:rPr>
        <w:t>(circle applicable)</w:t>
      </w:r>
    </w:p>
    <w:p w14:paraId="55EF0765" w14:textId="77777777" w:rsidR="00514604" w:rsidRPr="00D12E6F" w:rsidRDefault="00514604" w:rsidP="00181C40">
      <w:pPr>
        <w:widowControl/>
        <w:rPr>
          <w:rFonts w:ascii="Calibri" w:hAnsi="Calibri"/>
          <w:sz w:val="22"/>
          <w:szCs w:val="22"/>
        </w:rPr>
      </w:pPr>
    </w:p>
    <w:p w14:paraId="03496014" w14:textId="77777777" w:rsidR="00DB16FF" w:rsidRDefault="00181C40" w:rsidP="00DB16FF">
      <w:pPr>
        <w:widowControl/>
        <w:rPr>
          <w:rFonts w:ascii="Calibri" w:hAnsi="Calibri"/>
          <w:b/>
          <w:sz w:val="22"/>
          <w:szCs w:val="22"/>
        </w:rPr>
      </w:pPr>
      <w:r w:rsidRPr="00464B9E">
        <w:rPr>
          <w:rFonts w:ascii="Calibri" w:hAnsi="Calibri"/>
          <w:b/>
          <w:sz w:val="22"/>
          <w:szCs w:val="22"/>
        </w:rPr>
        <w:t xml:space="preserve">RACE DISTANCE(S): </w:t>
      </w:r>
      <w:r w:rsidRPr="00464B9E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>YOUTH</w:t>
      </w:r>
      <w:r w:rsidRPr="00464B9E">
        <w:rPr>
          <w:rFonts w:ascii="Calibri" w:hAnsi="Calibri"/>
          <w:b/>
          <w:sz w:val="22"/>
          <w:szCs w:val="22"/>
        </w:rPr>
        <w:tab/>
      </w:r>
      <w:r w:rsidR="00464B9E" w:rsidRPr="00464B9E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 xml:space="preserve">DRAFT LEGAL </w:t>
      </w:r>
      <w:r w:rsidR="00DB16FF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ab/>
        <w:t xml:space="preserve">SUPERSPRINT </w:t>
      </w:r>
      <w:r w:rsidRPr="00464B9E">
        <w:rPr>
          <w:rFonts w:ascii="Calibri" w:hAnsi="Calibri"/>
          <w:b/>
          <w:sz w:val="22"/>
          <w:szCs w:val="22"/>
        </w:rPr>
        <w:t>SPRINT</w:t>
      </w:r>
      <w:r w:rsidRPr="00464B9E">
        <w:rPr>
          <w:rFonts w:ascii="Calibri" w:hAnsi="Calibri"/>
          <w:b/>
          <w:sz w:val="22"/>
          <w:szCs w:val="22"/>
        </w:rPr>
        <w:tab/>
      </w:r>
      <w:r w:rsidR="00464B9E" w:rsidRPr="00464B9E">
        <w:rPr>
          <w:rFonts w:ascii="Calibri" w:hAnsi="Calibri"/>
          <w:b/>
          <w:sz w:val="22"/>
          <w:szCs w:val="22"/>
        </w:rPr>
        <w:tab/>
      </w:r>
      <w:proofErr w:type="spellStart"/>
      <w:r w:rsidR="00DB16FF">
        <w:rPr>
          <w:rFonts w:ascii="Calibri" w:hAnsi="Calibri"/>
          <w:b/>
          <w:sz w:val="22"/>
          <w:szCs w:val="22"/>
        </w:rPr>
        <w:t>SPRINT</w:t>
      </w:r>
      <w:proofErr w:type="spellEnd"/>
      <w:r w:rsidR="00DB16FF">
        <w:rPr>
          <w:rFonts w:ascii="Calibri" w:hAnsi="Calibri"/>
          <w:b/>
          <w:sz w:val="22"/>
          <w:szCs w:val="22"/>
        </w:rPr>
        <w:t xml:space="preserve"> </w:t>
      </w:r>
      <w:r w:rsidR="00DB16FF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ab/>
      </w:r>
    </w:p>
    <w:p w14:paraId="19E1BB4B" w14:textId="5159F644" w:rsidR="00DB16FF" w:rsidRDefault="00DB16FF" w:rsidP="00DB16FF">
      <w:pPr>
        <w:widowControl/>
        <w:rPr>
          <w:rFonts w:ascii="Calibri" w:hAnsi="Calibri"/>
          <w:b/>
          <w:sz w:val="22"/>
          <w:szCs w:val="22"/>
        </w:rPr>
      </w:pPr>
      <w:r w:rsidRPr="00DB16FF">
        <w:rPr>
          <w:rFonts w:ascii="Calibri" w:hAnsi="Calibri"/>
          <w:bCs/>
          <w:sz w:val="16"/>
          <w:szCs w:val="16"/>
        </w:rPr>
        <w:t>(circle applicable)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4DFB9C36" w14:textId="7A2A8E67" w:rsidR="00181C40" w:rsidRDefault="00205144" w:rsidP="00DB16FF">
      <w:pPr>
        <w:widowControl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STANDARD</w:t>
      </w:r>
      <w:r w:rsidR="00464B9E" w:rsidRPr="00464B9E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LONG DISTANCE</w:t>
      </w:r>
      <w:proofErr w:type="gramEnd"/>
      <w:r w:rsidR="00181C40" w:rsidRPr="00464B9E">
        <w:rPr>
          <w:rFonts w:ascii="Calibri" w:hAnsi="Calibri"/>
          <w:b/>
          <w:sz w:val="22"/>
          <w:szCs w:val="22"/>
        </w:rPr>
        <w:t xml:space="preserve"> </w:t>
      </w:r>
      <w:r w:rsidR="00181C40" w:rsidRPr="00464B9E">
        <w:rPr>
          <w:rFonts w:ascii="Calibri" w:hAnsi="Calibri"/>
          <w:b/>
          <w:sz w:val="22"/>
          <w:szCs w:val="22"/>
        </w:rPr>
        <w:tab/>
      </w:r>
      <w:r w:rsidR="00DB16FF">
        <w:rPr>
          <w:rFonts w:ascii="Calibri" w:hAnsi="Calibri"/>
          <w:b/>
          <w:sz w:val="22"/>
          <w:szCs w:val="22"/>
        </w:rPr>
        <w:tab/>
      </w:r>
      <w:r w:rsidR="00181C40" w:rsidRPr="00464B9E">
        <w:rPr>
          <w:rFonts w:ascii="Calibri" w:hAnsi="Calibri"/>
          <w:b/>
          <w:sz w:val="22"/>
          <w:szCs w:val="22"/>
        </w:rPr>
        <w:t>OTHER</w:t>
      </w:r>
    </w:p>
    <w:p w14:paraId="6DC3887A" w14:textId="77777777" w:rsidR="00181C40" w:rsidRPr="00D12E6F" w:rsidRDefault="00181C40" w:rsidP="00181C40">
      <w:pPr>
        <w:widowControl/>
        <w:rPr>
          <w:rFonts w:ascii="Calibri" w:hAnsi="Calibri"/>
          <w:sz w:val="16"/>
          <w:szCs w:val="16"/>
        </w:rPr>
      </w:pPr>
    </w:p>
    <w:p w14:paraId="01579939" w14:textId="77777777" w:rsidR="00FE2855" w:rsidRPr="00464B9E" w:rsidRDefault="00464B9E" w:rsidP="00514604">
      <w:pPr>
        <w:tabs>
          <w:tab w:val="left" w:pos="9923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DISTANCE OF</w:t>
      </w:r>
      <w:r w:rsidR="00514604" w:rsidRPr="00464B9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SWIM</w:t>
      </w:r>
      <w:r w:rsidR="00514604" w:rsidRPr="00464B9E">
        <w:rPr>
          <w:rFonts w:ascii="Calibri" w:hAnsi="Calibri" w:cs="Arial"/>
          <w:b/>
          <w:sz w:val="22"/>
          <w:szCs w:val="22"/>
        </w:rPr>
        <w:t>: ___</w:t>
      </w:r>
      <w:ins w:id="416" w:author="Allan Prazsky" w:date="2016-09-26T10:24:00Z">
        <w:r w:rsidR="00E66A8B">
          <w:rPr>
            <w:rFonts w:ascii="Calibri" w:hAnsi="Calibri" w:cs="Arial"/>
            <w:b/>
            <w:sz w:val="22"/>
            <w:szCs w:val="22"/>
          </w:rPr>
          <w:t>__</w:t>
        </w:r>
      </w:ins>
      <w:r w:rsidR="00514604" w:rsidRPr="00464B9E">
        <w:rPr>
          <w:rFonts w:ascii="Calibri" w:hAnsi="Calibri" w:cs="Arial"/>
          <w:b/>
          <w:sz w:val="22"/>
          <w:szCs w:val="22"/>
        </w:rPr>
        <w:t xml:space="preserve">_____________ </w:t>
      </w:r>
      <w:r>
        <w:rPr>
          <w:rFonts w:ascii="Calibri" w:hAnsi="Calibri" w:cs="Arial"/>
          <w:b/>
          <w:sz w:val="22"/>
          <w:szCs w:val="22"/>
        </w:rPr>
        <w:t>CYCLE</w:t>
      </w:r>
      <w:r w:rsidR="00FE2855" w:rsidRPr="00464B9E">
        <w:rPr>
          <w:rFonts w:ascii="Calibri" w:hAnsi="Calibri" w:cs="Arial"/>
          <w:b/>
          <w:sz w:val="22"/>
          <w:szCs w:val="22"/>
        </w:rPr>
        <w:t xml:space="preserve">: </w:t>
      </w:r>
      <w:r w:rsidR="00514604" w:rsidRPr="00464B9E">
        <w:rPr>
          <w:rFonts w:ascii="Calibri" w:hAnsi="Calibri" w:cs="Arial"/>
          <w:b/>
          <w:sz w:val="22"/>
          <w:szCs w:val="22"/>
        </w:rPr>
        <w:t>_</w:t>
      </w:r>
      <w:r w:rsidR="00FE2855" w:rsidRPr="00464B9E">
        <w:rPr>
          <w:rFonts w:ascii="Calibri" w:hAnsi="Calibri" w:cs="Arial"/>
          <w:b/>
          <w:sz w:val="22"/>
          <w:szCs w:val="22"/>
        </w:rPr>
        <w:t>__________</w:t>
      </w:r>
      <w:ins w:id="417" w:author="Allan Prazsky" w:date="2016-09-26T10:24:00Z">
        <w:r w:rsidR="00E66A8B">
          <w:rPr>
            <w:rFonts w:ascii="Calibri" w:hAnsi="Calibri" w:cs="Arial"/>
            <w:b/>
            <w:sz w:val="22"/>
            <w:szCs w:val="22"/>
          </w:rPr>
          <w:t>__</w:t>
        </w:r>
      </w:ins>
      <w:r w:rsidR="00FE2855" w:rsidRPr="00464B9E">
        <w:rPr>
          <w:rFonts w:ascii="Calibri" w:hAnsi="Calibri" w:cs="Arial"/>
          <w:b/>
          <w:sz w:val="22"/>
          <w:szCs w:val="22"/>
        </w:rPr>
        <w:t>____</w:t>
      </w:r>
      <w:proofErr w:type="gramStart"/>
      <w:r w:rsidR="00FE2855" w:rsidRPr="00464B9E">
        <w:rPr>
          <w:rFonts w:ascii="Calibri" w:hAnsi="Calibri" w:cs="Arial"/>
          <w:b/>
          <w:sz w:val="22"/>
          <w:szCs w:val="22"/>
        </w:rPr>
        <w:t xml:space="preserve">_  </w:t>
      </w:r>
      <w:r>
        <w:rPr>
          <w:rFonts w:ascii="Calibri" w:hAnsi="Calibri" w:cs="Arial"/>
          <w:b/>
          <w:sz w:val="22"/>
          <w:szCs w:val="22"/>
        </w:rPr>
        <w:t>RUN</w:t>
      </w:r>
      <w:proofErr w:type="gramEnd"/>
      <w:r w:rsidR="00FE2855" w:rsidRPr="00464B9E">
        <w:rPr>
          <w:rFonts w:ascii="Calibri" w:hAnsi="Calibri" w:cs="Arial"/>
          <w:b/>
          <w:sz w:val="22"/>
          <w:szCs w:val="22"/>
        </w:rPr>
        <w:t>: ______________________</w:t>
      </w:r>
    </w:p>
    <w:p w14:paraId="189DDE93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7B707016" w14:textId="77777777" w:rsidR="00FE2855" w:rsidRPr="00D12E6F" w:rsidRDefault="00160D77" w:rsidP="00EC2091">
      <w:pPr>
        <w:jc w:val="both"/>
        <w:rPr>
          <w:rFonts w:ascii="Calibri" w:hAnsi="Calibri" w:cs="Arial"/>
          <w:sz w:val="22"/>
          <w:szCs w:val="22"/>
        </w:rPr>
      </w:pPr>
      <w:r w:rsidRPr="00160D77">
        <w:rPr>
          <w:rFonts w:ascii="Calibri" w:hAnsi="Calibri" w:cs="Arial"/>
          <w:b/>
          <w:sz w:val="22"/>
          <w:szCs w:val="22"/>
        </w:rPr>
        <w:t>LOCATION OF SWIM:</w:t>
      </w:r>
      <w:r w:rsidR="00FE2855" w:rsidRPr="00D12E6F">
        <w:rPr>
          <w:rFonts w:ascii="Calibri" w:hAnsi="Calibri" w:cs="Arial"/>
          <w:sz w:val="22"/>
          <w:szCs w:val="22"/>
        </w:rPr>
        <w:t xml:space="preserve"> (pool/lake/ocean): _________________________</w:t>
      </w:r>
      <w:ins w:id="418" w:author="Allan Prazsky" w:date="2016-09-26T10:24:00Z">
        <w:r w:rsidR="00E66A8B">
          <w:rPr>
            <w:rFonts w:ascii="Calibri" w:hAnsi="Calibri" w:cs="Arial"/>
            <w:sz w:val="22"/>
            <w:szCs w:val="22"/>
          </w:rPr>
          <w:t>___</w:t>
        </w:r>
      </w:ins>
      <w:r w:rsidR="00FE2855" w:rsidRPr="00D12E6F">
        <w:rPr>
          <w:rFonts w:ascii="Calibri" w:hAnsi="Calibri" w:cs="Arial"/>
          <w:sz w:val="22"/>
          <w:szCs w:val="22"/>
        </w:rPr>
        <w:t>__________________________</w:t>
      </w:r>
    </w:p>
    <w:p w14:paraId="2D424F2E" w14:textId="77777777" w:rsidR="00C95496" w:rsidRDefault="00C95496" w:rsidP="00EC2091">
      <w:pPr>
        <w:jc w:val="both"/>
        <w:rPr>
          <w:rFonts w:ascii="Calibri" w:hAnsi="Calibri" w:cs="Arial"/>
          <w:b/>
          <w:sz w:val="22"/>
          <w:szCs w:val="22"/>
        </w:rPr>
      </w:pPr>
    </w:p>
    <w:p w14:paraId="63E46B41" w14:textId="77777777" w:rsidR="00C95496" w:rsidRDefault="00C95496" w:rsidP="005643A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Provincial Championships are British Columbia’s marque events, showcasing our sport and our best athletes, alike. What key attributes does your event offer that other </w:t>
      </w:r>
      <w:r w:rsidR="008B75F9">
        <w:rPr>
          <w:rFonts w:ascii="Calibri" w:hAnsi="Calibri" w:cs="Arial"/>
          <w:b/>
          <w:sz w:val="22"/>
          <w:szCs w:val="22"/>
        </w:rPr>
        <w:t xml:space="preserve">provincial </w:t>
      </w:r>
      <w:r>
        <w:rPr>
          <w:rFonts w:ascii="Calibri" w:hAnsi="Calibri" w:cs="Arial"/>
          <w:b/>
          <w:sz w:val="22"/>
          <w:szCs w:val="22"/>
        </w:rPr>
        <w:t>events may not?</w:t>
      </w:r>
    </w:p>
    <w:p w14:paraId="4CF38AC2" w14:textId="77777777" w:rsidR="00C95496" w:rsidRDefault="00C95496" w:rsidP="005643A5">
      <w:pPr>
        <w:jc w:val="both"/>
        <w:rPr>
          <w:rFonts w:ascii="Calibri" w:hAnsi="Calibri" w:cs="Arial"/>
          <w:b/>
          <w:sz w:val="22"/>
          <w:szCs w:val="22"/>
        </w:rPr>
      </w:pPr>
    </w:p>
    <w:p w14:paraId="7B0D3833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</w:t>
      </w:r>
      <w:r>
        <w:rPr>
          <w:rFonts w:ascii="Calibri" w:hAnsi="Calibri" w:cs="Arial"/>
          <w:sz w:val="22"/>
          <w:szCs w:val="22"/>
        </w:rPr>
        <w:t>________</w:t>
      </w:r>
      <w:r w:rsidRPr="00D12E6F">
        <w:rPr>
          <w:rFonts w:ascii="Calibri" w:hAnsi="Calibri" w:cs="Arial"/>
          <w:sz w:val="22"/>
          <w:szCs w:val="22"/>
        </w:rPr>
        <w:t>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D12E6F">
        <w:rPr>
          <w:rFonts w:ascii="Calibri" w:hAnsi="Calibri" w:cs="Arial"/>
          <w:sz w:val="22"/>
          <w:szCs w:val="22"/>
        </w:rPr>
        <w:t>_________</w:t>
      </w:r>
    </w:p>
    <w:p w14:paraId="4531E461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</w:p>
    <w:p w14:paraId="26132DCA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</w:t>
      </w:r>
      <w:r>
        <w:rPr>
          <w:rFonts w:ascii="Calibri" w:hAnsi="Calibri" w:cs="Arial"/>
          <w:sz w:val="22"/>
          <w:szCs w:val="22"/>
        </w:rPr>
        <w:t>________</w:t>
      </w:r>
      <w:r w:rsidRPr="00D12E6F">
        <w:rPr>
          <w:rFonts w:ascii="Calibri" w:hAnsi="Calibri" w:cs="Arial"/>
          <w:sz w:val="22"/>
          <w:szCs w:val="22"/>
        </w:rPr>
        <w:t>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D12E6F">
        <w:rPr>
          <w:rFonts w:ascii="Calibri" w:hAnsi="Calibri" w:cs="Arial"/>
          <w:sz w:val="22"/>
          <w:szCs w:val="22"/>
        </w:rPr>
        <w:t>_________</w:t>
      </w:r>
    </w:p>
    <w:p w14:paraId="48D05BF9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</w:p>
    <w:p w14:paraId="027CA1FB" w14:textId="77777777" w:rsidR="00CB11B0" w:rsidRPr="003C30D6" w:rsidRDefault="00CB11B0" w:rsidP="00CB11B0">
      <w:pPr>
        <w:jc w:val="both"/>
        <w:rPr>
          <w:rFonts w:ascii="Calibri" w:hAnsi="Calibri" w:cs="Arial"/>
          <w:b/>
          <w:sz w:val="22"/>
          <w:szCs w:val="22"/>
        </w:rPr>
      </w:pPr>
      <w:r w:rsidRPr="003C30D6">
        <w:rPr>
          <w:rFonts w:ascii="Calibri" w:hAnsi="Calibri" w:cs="Arial"/>
          <w:b/>
          <w:sz w:val="22"/>
          <w:szCs w:val="22"/>
        </w:rPr>
        <w:t xml:space="preserve">What changes, if any, </w:t>
      </w:r>
      <w:r>
        <w:rPr>
          <w:rFonts w:ascii="Calibri" w:hAnsi="Calibri" w:cs="Arial"/>
          <w:b/>
          <w:sz w:val="22"/>
          <w:szCs w:val="22"/>
        </w:rPr>
        <w:t>are planned for the 2020 event over previous years?</w:t>
      </w:r>
    </w:p>
    <w:p w14:paraId="025EBDDB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 xml:space="preserve"> _____________________________________</w:t>
      </w:r>
      <w:r>
        <w:rPr>
          <w:rFonts w:ascii="Calibri" w:hAnsi="Calibri" w:cs="Arial"/>
          <w:sz w:val="22"/>
          <w:szCs w:val="22"/>
        </w:rPr>
        <w:t>________</w:t>
      </w:r>
      <w:r w:rsidRPr="00D12E6F">
        <w:rPr>
          <w:rFonts w:ascii="Calibri" w:hAnsi="Calibri" w:cs="Arial"/>
          <w:sz w:val="22"/>
          <w:szCs w:val="22"/>
        </w:rPr>
        <w:t>____________________________________________</w:t>
      </w:r>
    </w:p>
    <w:p w14:paraId="07A6195C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</w:p>
    <w:p w14:paraId="0A279BA3" w14:textId="77777777" w:rsidR="00CB11B0" w:rsidRPr="00D12E6F" w:rsidRDefault="00CB11B0" w:rsidP="00CB11B0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___________________________________________________</w:t>
      </w:r>
      <w:r>
        <w:rPr>
          <w:rFonts w:ascii="Calibri" w:hAnsi="Calibri" w:cs="Arial"/>
          <w:sz w:val="22"/>
          <w:szCs w:val="22"/>
        </w:rPr>
        <w:t>_________</w:t>
      </w:r>
      <w:r w:rsidRPr="00D12E6F">
        <w:rPr>
          <w:rFonts w:ascii="Calibri" w:hAnsi="Calibri" w:cs="Arial"/>
          <w:sz w:val="22"/>
          <w:szCs w:val="22"/>
        </w:rPr>
        <w:t>______________________________</w:t>
      </w:r>
    </w:p>
    <w:p w14:paraId="1ADE12D1" w14:textId="3ACDC147" w:rsidR="00C95496" w:rsidRPr="00D12E6F" w:rsidRDefault="00C95496" w:rsidP="00C95496">
      <w:pPr>
        <w:jc w:val="both"/>
        <w:rPr>
          <w:rFonts w:ascii="Calibri" w:hAnsi="Calibri" w:cs="Arial"/>
          <w:sz w:val="22"/>
          <w:szCs w:val="22"/>
        </w:rPr>
      </w:pPr>
    </w:p>
    <w:p w14:paraId="5484AC66" w14:textId="7750CF69" w:rsidR="00C95496" w:rsidRDefault="00CB11B0" w:rsidP="005643A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Results must be provided by a professional timing service. What timing service will provide results at your event:</w:t>
      </w:r>
    </w:p>
    <w:p w14:paraId="7231DA70" w14:textId="7D95FF15" w:rsidR="00CB11B0" w:rsidRDefault="00CB11B0" w:rsidP="005643A5">
      <w:pPr>
        <w:jc w:val="both"/>
        <w:rPr>
          <w:rFonts w:ascii="Calibri" w:hAnsi="Calibri" w:cs="Arial"/>
          <w:b/>
          <w:sz w:val="22"/>
          <w:szCs w:val="22"/>
        </w:rPr>
      </w:pPr>
    </w:p>
    <w:p w14:paraId="7E67C754" w14:textId="1704173F" w:rsidR="00CB11B0" w:rsidRDefault="00CB11B0" w:rsidP="005643A5">
      <w:pPr>
        <w:jc w:val="both"/>
        <w:rPr>
          <w:rFonts w:ascii="Calibri" w:hAnsi="Calibri" w:cs="Arial"/>
          <w:b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</w:t>
      </w:r>
      <w:r>
        <w:rPr>
          <w:rFonts w:ascii="Calibri" w:hAnsi="Calibri" w:cs="Arial"/>
          <w:sz w:val="22"/>
          <w:szCs w:val="22"/>
        </w:rPr>
        <w:t>________</w:t>
      </w:r>
      <w:r w:rsidRPr="00D12E6F">
        <w:rPr>
          <w:rFonts w:ascii="Calibri" w:hAnsi="Calibri" w:cs="Arial"/>
          <w:sz w:val="22"/>
          <w:szCs w:val="22"/>
        </w:rPr>
        <w:t>____________________________________________</w:t>
      </w:r>
    </w:p>
    <w:p w14:paraId="49EB1B95" w14:textId="77777777" w:rsidR="00CB11B0" w:rsidRDefault="00CB11B0" w:rsidP="005643A5">
      <w:pPr>
        <w:jc w:val="both"/>
        <w:rPr>
          <w:rFonts w:ascii="Calibri" w:hAnsi="Calibri" w:cs="Arial"/>
          <w:b/>
          <w:sz w:val="22"/>
          <w:szCs w:val="22"/>
        </w:rPr>
      </w:pPr>
    </w:p>
    <w:p w14:paraId="00D6A20B" w14:textId="188F86B3" w:rsidR="005643A5" w:rsidRPr="005643A5" w:rsidRDefault="000374B3" w:rsidP="005643A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Will</w:t>
      </w:r>
      <w:r w:rsidR="005643A5">
        <w:rPr>
          <w:rFonts w:ascii="Calibri" w:hAnsi="Calibri" w:cs="Arial"/>
          <w:b/>
          <w:sz w:val="22"/>
          <w:szCs w:val="22"/>
        </w:rPr>
        <w:t xml:space="preserve"> results</w:t>
      </w:r>
      <w:r>
        <w:rPr>
          <w:rFonts w:ascii="Calibri" w:hAnsi="Calibri" w:cs="Arial"/>
          <w:b/>
          <w:sz w:val="22"/>
          <w:szCs w:val="22"/>
        </w:rPr>
        <w:t xml:space="preserve"> be</w:t>
      </w:r>
      <w:r w:rsidR="005643A5">
        <w:rPr>
          <w:rFonts w:ascii="Calibri" w:hAnsi="Calibri" w:cs="Arial"/>
          <w:b/>
          <w:sz w:val="22"/>
          <w:szCs w:val="22"/>
        </w:rPr>
        <w:t xml:space="preserve"> posted in standard 5</w:t>
      </w:r>
      <w:r w:rsidR="000E0437">
        <w:rPr>
          <w:rFonts w:ascii="Calibri" w:hAnsi="Calibri" w:cs="Arial"/>
          <w:b/>
          <w:sz w:val="22"/>
          <w:szCs w:val="22"/>
        </w:rPr>
        <w:t>-year</w:t>
      </w:r>
      <w:r w:rsidR="005643A5">
        <w:rPr>
          <w:rFonts w:ascii="Calibri" w:hAnsi="Calibri" w:cs="Arial"/>
          <w:b/>
          <w:sz w:val="22"/>
          <w:szCs w:val="22"/>
        </w:rPr>
        <w:t xml:space="preserve"> Age Group increments?</w:t>
      </w:r>
      <w:r w:rsidR="005643A5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5643A5">
        <w:rPr>
          <w:rFonts w:ascii="Calibri" w:hAnsi="Calibri" w:cs="Arial"/>
          <w:b/>
          <w:caps/>
          <w:sz w:val="22"/>
          <w:szCs w:val="22"/>
        </w:rPr>
        <w:tab/>
      </w:r>
      <w:r w:rsidR="005643A5">
        <w:rPr>
          <w:rFonts w:ascii="Calibri" w:hAnsi="Calibri" w:cs="Arial"/>
          <w:b/>
          <w:caps/>
          <w:sz w:val="22"/>
          <w:szCs w:val="22"/>
        </w:rPr>
        <w:tab/>
      </w:r>
      <w:proofErr w:type="gramStart"/>
      <w:r w:rsidR="005643A5" w:rsidRPr="00160D77">
        <w:rPr>
          <w:rFonts w:ascii="Calibri" w:hAnsi="Calibri" w:cs="Arial"/>
          <w:b/>
          <w:sz w:val="22"/>
          <w:szCs w:val="22"/>
        </w:rPr>
        <w:t xml:space="preserve">YES  </w:t>
      </w:r>
      <w:r w:rsidR="005643A5">
        <w:rPr>
          <w:rFonts w:ascii="Calibri" w:hAnsi="Calibri" w:cs="Arial"/>
          <w:b/>
          <w:sz w:val="22"/>
          <w:szCs w:val="22"/>
        </w:rPr>
        <w:tab/>
      </w:r>
      <w:proofErr w:type="gramEnd"/>
      <w:r w:rsidR="005643A5">
        <w:rPr>
          <w:rFonts w:ascii="Calibri" w:hAnsi="Calibri" w:cs="Arial"/>
          <w:b/>
          <w:sz w:val="22"/>
          <w:szCs w:val="22"/>
        </w:rPr>
        <w:tab/>
      </w:r>
      <w:r w:rsidR="005643A5" w:rsidRPr="00160D77">
        <w:rPr>
          <w:rFonts w:ascii="Calibri" w:hAnsi="Calibri" w:cs="Arial"/>
          <w:b/>
          <w:sz w:val="22"/>
          <w:szCs w:val="22"/>
        </w:rPr>
        <w:t>NO</w:t>
      </w:r>
    </w:p>
    <w:p w14:paraId="4513436E" w14:textId="77777777" w:rsidR="005643A5" w:rsidRPr="00B850D9" w:rsidRDefault="00C40C2F" w:rsidP="00EC2091">
      <w:pPr>
        <w:jc w:val="both"/>
        <w:rPr>
          <w:rFonts w:ascii="Calibri" w:hAnsi="Calibri"/>
          <w:i/>
          <w:sz w:val="16"/>
          <w:szCs w:val="16"/>
        </w:rPr>
      </w:pPr>
      <w:r w:rsidRPr="00B850D9">
        <w:rPr>
          <w:rFonts w:ascii="Calibri" w:hAnsi="Calibri"/>
          <w:i/>
          <w:sz w:val="16"/>
          <w:szCs w:val="16"/>
        </w:rPr>
        <w:t>(Five-year age groups in increments starting with 20-24 and going through 85-plus are required)</w:t>
      </w:r>
    </w:p>
    <w:p w14:paraId="0F0EBF16" w14:textId="77777777" w:rsidR="00C40C2F" w:rsidRPr="00B850D9" w:rsidRDefault="00C40C2F" w:rsidP="00EC2091">
      <w:pPr>
        <w:jc w:val="both"/>
        <w:rPr>
          <w:rFonts w:ascii="Calibri" w:hAnsi="Calibri" w:cs="Arial"/>
          <w:b/>
          <w:i/>
          <w:sz w:val="16"/>
          <w:szCs w:val="16"/>
        </w:rPr>
      </w:pPr>
    </w:p>
    <w:p w14:paraId="734F4617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4340C941" w14:textId="77777777" w:rsidR="00494B92" w:rsidDel="003A5240" w:rsidRDefault="00494B92">
      <w:pPr>
        <w:widowControl/>
        <w:rPr>
          <w:ins w:id="419" w:author="Executive Director" w:date="2017-09-11T14:34:00Z"/>
          <w:del w:id="420" w:author="Windows User" w:date="2017-09-14T10:54:00Z"/>
          <w:rFonts w:ascii="Calibri" w:hAnsi="Calibri" w:cs="Arial"/>
          <w:b/>
          <w:sz w:val="22"/>
          <w:szCs w:val="22"/>
        </w:rPr>
      </w:pPr>
      <w:ins w:id="421" w:author="Executive Director" w:date="2017-09-11T14:34:00Z">
        <w:del w:id="422" w:author="Windows User" w:date="2017-09-14T10:54:00Z">
          <w:r w:rsidDel="003A5240">
            <w:rPr>
              <w:rFonts w:ascii="Calibri" w:hAnsi="Calibri" w:cs="Arial"/>
              <w:b/>
              <w:sz w:val="22"/>
              <w:szCs w:val="22"/>
            </w:rPr>
            <w:br w:type="page"/>
          </w:r>
        </w:del>
      </w:ins>
    </w:p>
    <w:p w14:paraId="2775A7D8" w14:textId="77777777" w:rsidR="00FE2855" w:rsidRPr="00D46B28" w:rsidRDefault="00FC3D06">
      <w:pPr>
        <w:widowControl/>
        <w:rPr>
          <w:rFonts w:ascii="Calibri" w:hAnsi="Calibri" w:cs="Arial"/>
          <w:b/>
          <w:sz w:val="22"/>
          <w:szCs w:val="22"/>
        </w:rPr>
        <w:pPrChange w:id="423" w:author="Windows User" w:date="2017-09-14T10:54:00Z">
          <w:pPr>
            <w:jc w:val="both"/>
          </w:pPr>
        </w:pPrChange>
      </w:pPr>
      <w:r>
        <w:rPr>
          <w:rFonts w:ascii="Calibri" w:hAnsi="Calibri" w:cs="Arial"/>
          <w:b/>
          <w:sz w:val="22"/>
          <w:szCs w:val="22"/>
        </w:rPr>
        <w:t xml:space="preserve">Events will be evaluated based on the strength and thoroughness of each submission. </w:t>
      </w:r>
      <w:r w:rsidR="006654BC">
        <w:rPr>
          <w:rFonts w:ascii="Calibri" w:hAnsi="Calibri" w:cs="Arial"/>
          <w:b/>
          <w:sz w:val="22"/>
          <w:szCs w:val="22"/>
        </w:rPr>
        <w:t>Please list any additional details</w:t>
      </w:r>
      <w:r w:rsidR="00FE2855" w:rsidRPr="00D46B28">
        <w:rPr>
          <w:rFonts w:ascii="Calibri" w:hAnsi="Calibri" w:cs="Arial"/>
          <w:b/>
          <w:sz w:val="22"/>
          <w:szCs w:val="22"/>
        </w:rPr>
        <w:t xml:space="preserve"> </w:t>
      </w:r>
      <w:r w:rsidR="002B74D8" w:rsidRPr="00D46B28">
        <w:rPr>
          <w:rFonts w:ascii="Calibri" w:hAnsi="Calibri" w:cs="Arial"/>
          <w:b/>
          <w:sz w:val="22"/>
          <w:szCs w:val="22"/>
        </w:rPr>
        <w:t>that the Selection Committee</w:t>
      </w:r>
      <w:r w:rsidR="00FE2855" w:rsidRPr="00D46B28">
        <w:rPr>
          <w:rFonts w:ascii="Calibri" w:hAnsi="Calibri" w:cs="Arial"/>
          <w:b/>
          <w:sz w:val="22"/>
          <w:szCs w:val="22"/>
        </w:rPr>
        <w:t xml:space="preserve"> should consider</w:t>
      </w:r>
      <w:r w:rsidR="00D46B28">
        <w:rPr>
          <w:rFonts w:ascii="Calibri" w:hAnsi="Calibri" w:cs="Arial"/>
          <w:b/>
          <w:sz w:val="22"/>
          <w:szCs w:val="22"/>
        </w:rPr>
        <w:t xml:space="preserve"> </w:t>
      </w:r>
      <w:r w:rsidR="00FE2855" w:rsidRPr="00D46B28">
        <w:rPr>
          <w:rFonts w:ascii="Calibri" w:hAnsi="Calibri" w:cs="Arial"/>
          <w:b/>
          <w:sz w:val="22"/>
          <w:szCs w:val="22"/>
        </w:rPr>
        <w:t xml:space="preserve">when making </w:t>
      </w:r>
      <w:r w:rsidR="002B74D8" w:rsidRPr="00D46B28">
        <w:rPr>
          <w:rFonts w:ascii="Calibri" w:hAnsi="Calibri" w:cs="Arial"/>
          <w:b/>
          <w:sz w:val="22"/>
          <w:szCs w:val="22"/>
        </w:rPr>
        <w:t>their</w:t>
      </w:r>
      <w:r w:rsidR="00FE2855" w:rsidRPr="00D46B28">
        <w:rPr>
          <w:rFonts w:ascii="Calibri" w:hAnsi="Calibri" w:cs="Arial"/>
          <w:b/>
          <w:sz w:val="22"/>
          <w:szCs w:val="22"/>
        </w:rPr>
        <w:t xml:space="preserve"> selections</w:t>
      </w:r>
      <w:r w:rsidR="006654BC">
        <w:rPr>
          <w:rFonts w:ascii="Calibri" w:hAnsi="Calibri" w:cs="Arial"/>
          <w:b/>
          <w:sz w:val="22"/>
          <w:szCs w:val="22"/>
        </w:rPr>
        <w:t>:</w:t>
      </w:r>
    </w:p>
    <w:p w14:paraId="67B4CC27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1E08E756" w14:textId="77777777" w:rsidR="00FE2855" w:rsidRPr="00D12E6F" w:rsidRDefault="00205144" w:rsidP="00EC20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</w:t>
      </w:r>
      <w:r w:rsidR="00FE2855" w:rsidRPr="00D12E6F">
        <w:rPr>
          <w:rFonts w:ascii="Calibri" w:hAnsi="Calibri" w:cs="Arial"/>
          <w:sz w:val="22"/>
          <w:szCs w:val="22"/>
        </w:rPr>
        <w:t>_________________________________________________________________________________</w:t>
      </w:r>
    </w:p>
    <w:p w14:paraId="569F88AF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414B957D" w14:textId="77777777" w:rsidR="00181C40" w:rsidRDefault="00181C40" w:rsidP="00181C40">
      <w:pPr>
        <w:jc w:val="both"/>
        <w:rPr>
          <w:ins w:id="424" w:author="Allan Prazsky" w:date="2016-09-26T10:25:00Z"/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_____________________________________________________________</w:t>
      </w:r>
      <w:r w:rsidR="00205144">
        <w:rPr>
          <w:rFonts w:ascii="Calibri" w:hAnsi="Calibri" w:cs="Arial"/>
          <w:sz w:val="22"/>
          <w:szCs w:val="22"/>
        </w:rPr>
        <w:t>________</w:t>
      </w:r>
      <w:r w:rsidRPr="00D12E6F">
        <w:rPr>
          <w:rFonts w:ascii="Calibri" w:hAnsi="Calibri" w:cs="Arial"/>
          <w:sz w:val="22"/>
          <w:szCs w:val="22"/>
        </w:rPr>
        <w:t>____________________</w:t>
      </w:r>
    </w:p>
    <w:p w14:paraId="0BB2B62E" w14:textId="77777777" w:rsidR="00E66A8B" w:rsidRDefault="00E66A8B" w:rsidP="00181C40">
      <w:pPr>
        <w:jc w:val="both"/>
        <w:rPr>
          <w:ins w:id="425" w:author="Allan Prazsky" w:date="2016-09-26T10:25:00Z"/>
          <w:rFonts w:ascii="Calibri" w:hAnsi="Calibri" w:cs="Arial"/>
          <w:sz w:val="22"/>
          <w:szCs w:val="22"/>
        </w:rPr>
      </w:pPr>
    </w:p>
    <w:p w14:paraId="6203A70D" w14:textId="77777777" w:rsidR="00E66A8B" w:rsidRPr="00D12E6F" w:rsidRDefault="00E66A8B" w:rsidP="00E66A8B">
      <w:pPr>
        <w:jc w:val="both"/>
        <w:rPr>
          <w:ins w:id="426" w:author="Allan Prazsky" w:date="2016-09-26T10:25:00Z"/>
          <w:rFonts w:ascii="Calibri" w:hAnsi="Calibri" w:cs="Arial"/>
          <w:sz w:val="22"/>
          <w:szCs w:val="22"/>
        </w:rPr>
      </w:pPr>
      <w:ins w:id="427" w:author="Allan Prazsky" w:date="2016-09-26T10:25:00Z">
        <w:r>
          <w:rPr>
            <w:rFonts w:ascii="Calibri" w:hAnsi="Calibri" w:cs="Arial"/>
            <w:sz w:val="22"/>
            <w:szCs w:val="22"/>
          </w:rPr>
          <w:t>________</w:t>
        </w:r>
        <w:r w:rsidRPr="00D12E6F">
          <w:rPr>
            <w:rFonts w:ascii="Calibri" w:hAnsi="Calibri" w:cs="Arial"/>
            <w:sz w:val="22"/>
            <w:szCs w:val="22"/>
          </w:rPr>
          <w:t>_________________________________________________________________________________</w:t>
        </w:r>
      </w:ins>
    </w:p>
    <w:p w14:paraId="412C7B3C" w14:textId="77777777" w:rsidR="00E66A8B" w:rsidRPr="00D12E6F" w:rsidRDefault="00E66A8B" w:rsidP="00E66A8B">
      <w:pPr>
        <w:jc w:val="both"/>
        <w:rPr>
          <w:ins w:id="428" w:author="Allan Prazsky" w:date="2016-09-26T10:25:00Z"/>
          <w:rFonts w:ascii="Calibri" w:hAnsi="Calibri" w:cs="Arial"/>
          <w:sz w:val="22"/>
          <w:szCs w:val="22"/>
        </w:rPr>
      </w:pPr>
    </w:p>
    <w:p w14:paraId="62807AA5" w14:textId="0BAE3A1F" w:rsidR="00E66A8B" w:rsidRDefault="00E66A8B" w:rsidP="00E66A8B">
      <w:pPr>
        <w:jc w:val="both"/>
        <w:rPr>
          <w:rFonts w:ascii="Calibri" w:hAnsi="Calibri" w:cs="Arial"/>
          <w:sz w:val="22"/>
          <w:szCs w:val="22"/>
        </w:rPr>
      </w:pPr>
      <w:ins w:id="429" w:author="Allan Prazsky" w:date="2016-09-26T10:25:00Z">
        <w:r w:rsidRPr="00D12E6F">
          <w:rPr>
            <w:rFonts w:ascii="Calibri" w:hAnsi="Calibri" w:cs="Arial"/>
            <w:sz w:val="22"/>
            <w:szCs w:val="22"/>
          </w:rPr>
          <w:t>_____________________________________________________________</w:t>
        </w:r>
        <w:r>
          <w:rPr>
            <w:rFonts w:ascii="Calibri" w:hAnsi="Calibri" w:cs="Arial"/>
            <w:sz w:val="22"/>
            <w:szCs w:val="22"/>
          </w:rPr>
          <w:t>________</w:t>
        </w:r>
        <w:r w:rsidRPr="00D12E6F">
          <w:rPr>
            <w:rFonts w:ascii="Calibri" w:hAnsi="Calibri" w:cs="Arial"/>
            <w:sz w:val="22"/>
            <w:szCs w:val="22"/>
          </w:rPr>
          <w:t>____________________</w:t>
        </w:r>
      </w:ins>
    </w:p>
    <w:p w14:paraId="35F86618" w14:textId="77777777" w:rsidR="00EA3206" w:rsidRPr="00D12E6F" w:rsidRDefault="00EA3206" w:rsidP="00E66A8B">
      <w:pPr>
        <w:jc w:val="both"/>
        <w:rPr>
          <w:ins w:id="430" w:author="Allan Prazsky" w:date="2016-09-26T10:25:00Z"/>
          <w:rFonts w:ascii="Calibri" w:hAnsi="Calibri" w:cs="Arial"/>
          <w:sz w:val="22"/>
          <w:szCs w:val="22"/>
        </w:rPr>
      </w:pPr>
    </w:p>
    <w:p w14:paraId="68579D85" w14:textId="77777777" w:rsidR="00EA3206" w:rsidRPr="00D12E6F" w:rsidRDefault="00EA3206" w:rsidP="00EA3206">
      <w:pPr>
        <w:jc w:val="both"/>
        <w:rPr>
          <w:ins w:id="431" w:author="Allan Prazsky" w:date="2016-09-26T10:25:00Z"/>
          <w:rFonts w:ascii="Calibri" w:hAnsi="Calibri" w:cs="Arial"/>
          <w:sz w:val="22"/>
          <w:szCs w:val="22"/>
        </w:rPr>
      </w:pPr>
      <w:ins w:id="432" w:author="Allan Prazsky" w:date="2016-09-26T10:25:00Z">
        <w:r w:rsidRPr="00D12E6F">
          <w:rPr>
            <w:rFonts w:ascii="Calibri" w:hAnsi="Calibri" w:cs="Arial"/>
            <w:sz w:val="22"/>
            <w:szCs w:val="22"/>
          </w:rPr>
          <w:t>_____________________________________________________________</w:t>
        </w:r>
        <w:r>
          <w:rPr>
            <w:rFonts w:ascii="Calibri" w:hAnsi="Calibri" w:cs="Arial"/>
            <w:sz w:val="22"/>
            <w:szCs w:val="22"/>
          </w:rPr>
          <w:t>________</w:t>
        </w:r>
        <w:r w:rsidRPr="00D12E6F">
          <w:rPr>
            <w:rFonts w:ascii="Calibri" w:hAnsi="Calibri" w:cs="Arial"/>
            <w:sz w:val="22"/>
            <w:szCs w:val="22"/>
          </w:rPr>
          <w:t>____________________</w:t>
        </w:r>
      </w:ins>
    </w:p>
    <w:p w14:paraId="297E2B80" w14:textId="77777777" w:rsidR="00EA3206" w:rsidRPr="00D12E6F" w:rsidDel="00E66A8B" w:rsidRDefault="00EA3206" w:rsidP="00181C40">
      <w:pPr>
        <w:jc w:val="both"/>
        <w:rPr>
          <w:del w:id="433" w:author="Allan Prazsky" w:date="2016-09-26T10:25:00Z"/>
          <w:rFonts w:ascii="Calibri" w:hAnsi="Calibri" w:cs="Arial"/>
          <w:sz w:val="22"/>
          <w:szCs w:val="22"/>
        </w:rPr>
      </w:pPr>
    </w:p>
    <w:p w14:paraId="46BF6B59" w14:textId="77777777" w:rsidR="00FE2855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3886146B" w14:textId="1F333310" w:rsidR="000374B3" w:rsidRPr="00E66A8B" w:rsidRDefault="00EA3206" w:rsidP="002B351A">
      <w:pPr>
        <w:jc w:val="both"/>
        <w:rPr>
          <w:rFonts w:ascii="Calibri" w:hAnsi="Calibri" w:cs="Arial"/>
          <w:i/>
          <w:sz w:val="22"/>
          <w:szCs w:val="22"/>
          <w:rPrChange w:id="434" w:author="Allan Prazsky" w:date="2016-09-26T10:25:00Z">
            <w:rPr>
              <w:rFonts w:ascii="Calibri" w:hAnsi="Calibri" w:cs="Arial"/>
              <w:b/>
              <w:sz w:val="22"/>
              <w:szCs w:val="22"/>
            </w:rPr>
          </w:rPrChange>
        </w:rPr>
      </w:pPr>
      <w:r>
        <w:rPr>
          <w:rFonts w:ascii="Calibri" w:hAnsi="Calibri" w:cs="Arial"/>
          <w:i/>
          <w:sz w:val="22"/>
          <w:szCs w:val="22"/>
        </w:rPr>
        <w:t>To strengthen the bid’s application, s</w:t>
      </w:r>
      <w:r w:rsidR="000374B3" w:rsidRPr="00E66A8B">
        <w:rPr>
          <w:rFonts w:ascii="Calibri" w:hAnsi="Calibri" w:cs="Arial"/>
          <w:i/>
          <w:sz w:val="22"/>
          <w:szCs w:val="22"/>
          <w:rPrChange w:id="435" w:author="Allan Prazsky" w:date="2016-09-26T10:25:00Z">
            <w:rPr>
              <w:rFonts w:ascii="Calibri" w:hAnsi="Calibri" w:cs="Arial"/>
              <w:b/>
              <w:sz w:val="22"/>
              <w:szCs w:val="22"/>
            </w:rPr>
          </w:rPrChange>
        </w:rPr>
        <w:t>upporting documents from community stake holders as attachments are encouraged.</w:t>
      </w:r>
    </w:p>
    <w:p w14:paraId="0ACA139B" w14:textId="0A3AB01A" w:rsidR="000374B3" w:rsidRDefault="000374B3" w:rsidP="002B351A">
      <w:pPr>
        <w:jc w:val="both"/>
        <w:rPr>
          <w:rFonts w:ascii="Calibri" w:hAnsi="Calibri" w:cs="Arial"/>
          <w:b/>
          <w:sz w:val="22"/>
          <w:szCs w:val="22"/>
        </w:rPr>
      </w:pPr>
    </w:p>
    <w:p w14:paraId="08828D45" w14:textId="0E06D5A9" w:rsidR="00EA3206" w:rsidRDefault="00EA3206" w:rsidP="002B351A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In the last </w:t>
      </w:r>
      <w:r w:rsidR="000E0437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years, has your event received any Provincial Hosting Grants?  </w:t>
      </w:r>
      <w:proofErr w:type="gramStart"/>
      <w:r w:rsidRPr="00160D77">
        <w:rPr>
          <w:rFonts w:ascii="Calibri" w:hAnsi="Calibri" w:cs="Arial"/>
          <w:b/>
          <w:sz w:val="22"/>
          <w:szCs w:val="22"/>
        </w:rPr>
        <w:t xml:space="preserve">YES  </w:t>
      </w:r>
      <w:r>
        <w:rPr>
          <w:rFonts w:ascii="Calibri" w:hAnsi="Calibri" w:cs="Arial"/>
          <w:b/>
          <w:sz w:val="22"/>
          <w:szCs w:val="22"/>
        </w:rPr>
        <w:tab/>
      </w:r>
      <w:proofErr w:type="gramEnd"/>
      <w:r>
        <w:rPr>
          <w:rFonts w:ascii="Calibri" w:hAnsi="Calibri" w:cs="Arial"/>
          <w:b/>
          <w:sz w:val="22"/>
          <w:szCs w:val="22"/>
        </w:rPr>
        <w:tab/>
      </w:r>
      <w:r w:rsidRPr="00160D77">
        <w:rPr>
          <w:rFonts w:ascii="Calibri" w:hAnsi="Calibri" w:cs="Arial"/>
          <w:b/>
          <w:sz w:val="22"/>
          <w:szCs w:val="22"/>
        </w:rPr>
        <w:t>NO</w:t>
      </w:r>
    </w:p>
    <w:p w14:paraId="055EE6C5" w14:textId="77777777" w:rsidR="003A5240" w:rsidRDefault="003A5240">
      <w:pPr>
        <w:widowControl/>
        <w:rPr>
          <w:ins w:id="436" w:author="Windows User" w:date="2017-09-14T10:54:00Z"/>
          <w:rFonts w:ascii="Calibri" w:hAnsi="Calibri" w:cs="Arial"/>
          <w:b/>
          <w:color w:val="FF0000"/>
          <w:sz w:val="22"/>
          <w:szCs w:val="22"/>
        </w:rPr>
      </w:pPr>
      <w:ins w:id="437" w:author="Windows User" w:date="2017-09-14T10:54:00Z">
        <w:r>
          <w:rPr>
            <w:rFonts w:ascii="Calibri" w:hAnsi="Calibri" w:cs="Arial"/>
            <w:b/>
            <w:color w:val="FF0000"/>
            <w:sz w:val="22"/>
            <w:szCs w:val="22"/>
          </w:rPr>
          <w:br w:type="page"/>
        </w:r>
      </w:ins>
    </w:p>
    <w:p w14:paraId="773FCB91" w14:textId="450FD2D5" w:rsidR="002D7EBA" w:rsidDel="0060273D" w:rsidRDefault="005237E0" w:rsidP="002B351A">
      <w:pPr>
        <w:jc w:val="both"/>
        <w:rPr>
          <w:del w:id="438" w:author="Windows User" w:date="2017-09-14T10:48:00Z"/>
          <w:rFonts w:ascii="Calibri" w:hAnsi="Calibri" w:cs="Arial"/>
          <w:sz w:val="22"/>
          <w:szCs w:val="22"/>
        </w:rPr>
      </w:pPr>
      <w:del w:id="439" w:author="Windows User" w:date="2017-09-14T10:48:00Z">
        <w:r w:rsidDel="0060273D">
          <w:rPr>
            <w:rFonts w:ascii="Calibri" w:hAnsi="Calibri" w:cs="Arial"/>
            <w:sz w:val="22"/>
            <w:szCs w:val="22"/>
          </w:rPr>
          <w:delText>Thanks</w:delText>
        </w:r>
      </w:del>
    </w:p>
    <w:p w14:paraId="4E6032D8" w14:textId="206A9474" w:rsidR="00455467" w:rsidRPr="0060273D" w:rsidDel="0060273D" w:rsidRDefault="00F31726" w:rsidP="00455467">
      <w:pPr>
        <w:jc w:val="both"/>
        <w:rPr>
          <w:del w:id="440" w:author="Windows User" w:date="2017-09-14T10:42:00Z"/>
          <w:rFonts w:ascii="Calibri" w:hAnsi="Calibri" w:cs="Arial"/>
          <w:sz w:val="22"/>
          <w:szCs w:val="22"/>
          <w:rPrChange w:id="441" w:author="Windows User" w:date="2017-09-14T10:50:00Z">
            <w:rPr>
              <w:del w:id="442" w:author="Windows User" w:date="2017-09-14T10:42:00Z"/>
              <w:rFonts w:ascii="Calibri" w:hAnsi="Calibri" w:cs="Arial"/>
              <w:b/>
              <w:sz w:val="22"/>
              <w:szCs w:val="22"/>
            </w:rPr>
          </w:rPrChange>
        </w:rPr>
      </w:pPr>
      <w:del w:id="443" w:author="Executive Director" w:date="2017-09-11T11:58:00Z">
        <w:r w:rsidRPr="0060273D" w:rsidDel="00B72398">
          <w:rPr>
            <w:rFonts w:ascii="Calibri" w:hAnsi="Calibri" w:cs="Arial"/>
            <w:sz w:val="22"/>
            <w:szCs w:val="22"/>
            <w:rPrChange w:id="444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br w:type="page"/>
        </w:r>
      </w:del>
      <w:r w:rsidR="00455467" w:rsidRPr="0060273D">
        <w:rPr>
          <w:rFonts w:ascii="Calibri" w:hAnsi="Calibri" w:cs="Arial"/>
          <w:sz w:val="22"/>
          <w:szCs w:val="22"/>
          <w:rPrChange w:id="445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Triathlon BC </w:t>
      </w:r>
      <w:del w:id="446" w:author="Executive Director" w:date="2017-09-11T11:59:00Z">
        <w:r w:rsidR="00455467" w:rsidRPr="0060273D" w:rsidDel="00403734">
          <w:rPr>
            <w:rFonts w:ascii="Calibri" w:hAnsi="Calibri" w:cs="Arial"/>
            <w:sz w:val="22"/>
            <w:szCs w:val="22"/>
            <w:rPrChange w:id="447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>will be</w:delText>
        </w:r>
      </w:del>
      <w:ins w:id="448" w:author="Executive Director" w:date="2017-09-11T11:59:00Z">
        <w:del w:id="449" w:author="Windows User" w:date="2017-09-14T10:49:00Z">
          <w:r w:rsidR="00403734" w:rsidRPr="0060273D" w:rsidDel="0060273D">
            <w:rPr>
              <w:rFonts w:ascii="Calibri" w:hAnsi="Calibri" w:cs="Arial"/>
              <w:sz w:val="22"/>
              <w:szCs w:val="22"/>
              <w:rPrChange w:id="450" w:author="Windows User" w:date="2017-09-14T10:50:00Z">
                <w:rPr>
                  <w:rFonts w:ascii="Calibri" w:hAnsi="Calibri" w:cs="Arial"/>
                  <w:b/>
                  <w:sz w:val="22"/>
                  <w:szCs w:val="22"/>
                </w:rPr>
              </w:rPrChange>
            </w:rPr>
            <w:delText>has</w:delText>
          </w:r>
        </w:del>
      </w:ins>
      <w:del w:id="451" w:author="Windows User" w:date="2017-09-14T10:49:00Z">
        <w:r w:rsidR="00455467" w:rsidRPr="0060273D" w:rsidDel="0060273D">
          <w:rPr>
            <w:rFonts w:ascii="Calibri" w:hAnsi="Calibri" w:cs="Arial"/>
            <w:sz w:val="22"/>
            <w:szCs w:val="22"/>
            <w:rPrChange w:id="452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 xml:space="preserve"> </w:delText>
        </w:r>
      </w:del>
      <w:del w:id="453" w:author="Executive Director" w:date="2017-09-11T11:59:00Z">
        <w:r w:rsidR="00455467" w:rsidRPr="0060273D" w:rsidDel="00403734">
          <w:rPr>
            <w:rFonts w:ascii="Calibri" w:hAnsi="Calibri" w:cs="Arial"/>
            <w:sz w:val="22"/>
            <w:szCs w:val="22"/>
            <w:rPrChange w:id="454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 xml:space="preserve">joining </w:delText>
        </w:r>
      </w:del>
      <w:ins w:id="455" w:author="Executive Director" w:date="2017-09-11T11:59:00Z">
        <w:r w:rsidR="00403734" w:rsidRPr="0060273D">
          <w:rPr>
            <w:rFonts w:ascii="Calibri" w:hAnsi="Calibri" w:cs="Arial"/>
            <w:sz w:val="22"/>
            <w:szCs w:val="22"/>
            <w:rPrChange w:id="456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 xml:space="preserve">joined </w:t>
        </w:r>
      </w:ins>
      <w:r w:rsidR="003526C8">
        <w:rPr>
          <w:rFonts w:ascii="Calibri" w:hAnsi="Calibri" w:cs="Arial"/>
          <w:sz w:val="22"/>
          <w:szCs w:val="22"/>
        </w:rPr>
        <w:fldChar w:fldCharType="begin"/>
      </w:r>
      <w:r w:rsidR="003526C8">
        <w:rPr>
          <w:rFonts w:ascii="Calibri" w:hAnsi="Calibri" w:cs="Arial"/>
          <w:sz w:val="22"/>
          <w:szCs w:val="22"/>
        </w:rPr>
        <w:instrText xml:space="preserve"> HYPERLINK "https://ccnbikes.com/" \l "!/services/events" </w:instrText>
      </w:r>
      <w:r w:rsidR="003526C8">
        <w:rPr>
          <w:rFonts w:ascii="Calibri" w:hAnsi="Calibri" w:cs="Arial"/>
          <w:sz w:val="22"/>
          <w:szCs w:val="22"/>
        </w:rPr>
      </w:r>
      <w:r w:rsidR="003526C8">
        <w:rPr>
          <w:rFonts w:ascii="Calibri" w:hAnsi="Calibri" w:cs="Arial"/>
          <w:sz w:val="22"/>
          <w:szCs w:val="22"/>
        </w:rPr>
        <w:fldChar w:fldCharType="separate"/>
      </w:r>
      <w:r w:rsidR="00455467" w:rsidRPr="003526C8">
        <w:rPr>
          <w:rStyle w:val="Hyperlink"/>
          <w:rFonts w:ascii="Calibri" w:hAnsi="Calibri" w:cs="Arial"/>
          <w:sz w:val="22"/>
          <w:szCs w:val="22"/>
          <w:rPrChange w:id="457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>Triathlon Canada’s National Triathlon Registration System</w:t>
      </w:r>
      <w:r w:rsidR="003526C8">
        <w:rPr>
          <w:rFonts w:ascii="Calibri" w:hAnsi="Calibri" w:cs="Arial"/>
          <w:sz w:val="22"/>
          <w:szCs w:val="22"/>
        </w:rPr>
        <w:fldChar w:fldCharType="end"/>
      </w:r>
      <w:r w:rsidR="00455467" w:rsidRPr="0060273D">
        <w:rPr>
          <w:rFonts w:ascii="Calibri" w:hAnsi="Calibri" w:cs="Arial"/>
          <w:sz w:val="22"/>
          <w:szCs w:val="22"/>
          <w:rPrChange w:id="458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 (NTRS) in 2017, a common database shared with triathlon governing bodies across Canada.  Based out of North Vancouver, the NTRS </w:t>
      </w:r>
      <w:del w:id="459" w:author="Windows User" w:date="2017-09-14T10:49:00Z">
        <w:r w:rsidR="00455467" w:rsidRPr="0060273D" w:rsidDel="0060273D">
          <w:rPr>
            <w:rFonts w:ascii="Calibri" w:hAnsi="Calibri" w:cs="Arial"/>
            <w:sz w:val="22"/>
            <w:szCs w:val="22"/>
            <w:rPrChange w:id="460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 xml:space="preserve">also </w:delText>
        </w:r>
      </w:del>
      <w:r w:rsidR="00455467" w:rsidRPr="0060273D">
        <w:rPr>
          <w:rFonts w:ascii="Calibri" w:hAnsi="Calibri" w:cs="Arial"/>
          <w:sz w:val="22"/>
          <w:szCs w:val="22"/>
          <w:rPrChange w:id="461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handles event registration needs, </w:t>
      </w:r>
      <w:r w:rsidR="003526C8">
        <w:rPr>
          <w:rFonts w:ascii="Calibri" w:hAnsi="Calibri" w:cs="Arial"/>
          <w:sz w:val="22"/>
          <w:szCs w:val="22"/>
        </w:rPr>
        <w:t xml:space="preserve">instantly recognizing provincial annual and day members, </w:t>
      </w:r>
      <w:r w:rsidR="00455467" w:rsidRPr="0060273D">
        <w:rPr>
          <w:rFonts w:ascii="Calibri" w:hAnsi="Calibri" w:cs="Arial"/>
          <w:sz w:val="22"/>
          <w:szCs w:val="22"/>
          <w:rPrChange w:id="462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and offers a high degree of quantitative analysis to its </w:t>
      </w:r>
      <w:r w:rsidR="003526C8">
        <w:rPr>
          <w:rFonts w:ascii="Calibri" w:hAnsi="Calibri" w:cs="Arial"/>
          <w:sz w:val="22"/>
          <w:szCs w:val="22"/>
        </w:rPr>
        <w:t xml:space="preserve">platform </w:t>
      </w:r>
      <w:r w:rsidR="00455467" w:rsidRPr="0060273D">
        <w:rPr>
          <w:rFonts w:ascii="Calibri" w:hAnsi="Calibri" w:cs="Arial"/>
          <w:sz w:val="22"/>
          <w:szCs w:val="22"/>
          <w:rPrChange w:id="463" w:author="Windows User" w:date="2017-09-14T10:50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clients. </w:t>
      </w:r>
      <w:del w:id="464" w:author="Windows User" w:date="2017-09-14T10:42:00Z">
        <w:r w:rsidR="00455467" w:rsidRPr="0060273D" w:rsidDel="0060273D">
          <w:rPr>
            <w:rFonts w:ascii="Calibri" w:hAnsi="Calibri" w:cs="Arial"/>
            <w:sz w:val="22"/>
            <w:szCs w:val="22"/>
            <w:rPrChange w:id="465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>Are you interested in joining the NTRS</w:delText>
        </w:r>
      </w:del>
      <w:ins w:id="466" w:author="Executive Director" w:date="2017-09-11T11:59:00Z">
        <w:del w:id="467" w:author="Windows User" w:date="2017-09-14T10:42:00Z">
          <w:r w:rsidR="00A161B3" w:rsidRPr="0060273D" w:rsidDel="0060273D">
            <w:rPr>
              <w:rFonts w:ascii="Calibri" w:hAnsi="Calibri" w:cs="Arial"/>
              <w:sz w:val="22"/>
              <w:szCs w:val="22"/>
              <w:rPrChange w:id="468" w:author="Windows User" w:date="2017-09-14T10:50:00Z">
                <w:rPr>
                  <w:rFonts w:ascii="Calibri" w:hAnsi="Calibri" w:cs="Arial"/>
                  <w:b/>
                  <w:sz w:val="22"/>
                  <w:szCs w:val="22"/>
                </w:rPr>
              </w:rPrChange>
            </w:rPr>
            <w:delText xml:space="preserve"> in 2018</w:delText>
          </w:r>
        </w:del>
      </w:ins>
      <w:del w:id="469" w:author="Windows User" w:date="2017-09-14T10:42:00Z">
        <w:r w:rsidR="00455467" w:rsidRPr="0060273D" w:rsidDel="0060273D">
          <w:rPr>
            <w:rFonts w:ascii="Calibri" w:hAnsi="Calibri" w:cs="Arial"/>
            <w:sz w:val="22"/>
            <w:szCs w:val="22"/>
            <w:rPrChange w:id="470" w:author="Windows User" w:date="2017-09-14T10:50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>?</w:delText>
        </w:r>
      </w:del>
    </w:p>
    <w:p w14:paraId="5B8B7590" w14:textId="77777777" w:rsidR="0060273D" w:rsidRPr="0060273D" w:rsidRDefault="0060273D" w:rsidP="00455467">
      <w:pPr>
        <w:jc w:val="both"/>
        <w:rPr>
          <w:ins w:id="471" w:author="Windows User" w:date="2017-09-14T10:42:00Z"/>
          <w:rFonts w:ascii="Calibri" w:hAnsi="Calibri" w:cs="Arial"/>
          <w:sz w:val="22"/>
          <w:szCs w:val="22"/>
          <w:rPrChange w:id="472" w:author="Windows User" w:date="2017-09-14T10:50:00Z">
            <w:rPr>
              <w:ins w:id="473" w:author="Windows User" w:date="2017-09-14T10:42:00Z"/>
              <w:rFonts w:ascii="Calibri" w:hAnsi="Calibri" w:cs="Arial"/>
              <w:b/>
              <w:sz w:val="22"/>
              <w:szCs w:val="22"/>
            </w:rPr>
          </w:rPrChange>
        </w:rPr>
      </w:pPr>
    </w:p>
    <w:p w14:paraId="102A0123" w14:textId="77777777" w:rsidR="0060273D" w:rsidRPr="0060273D" w:rsidRDefault="0060273D" w:rsidP="0060273D">
      <w:pPr>
        <w:widowControl/>
        <w:autoSpaceDE w:val="0"/>
        <w:autoSpaceDN w:val="0"/>
        <w:adjustRightInd w:val="0"/>
        <w:rPr>
          <w:ins w:id="474" w:author="Windows User" w:date="2017-09-14T10:49:00Z"/>
          <w:rFonts w:asciiTheme="minorHAnsi" w:eastAsia="Calibri-Bold" w:hAnsiTheme="minorHAnsi" w:cstheme="minorHAnsi"/>
          <w:bCs/>
          <w:sz w:val="22"/>
          <w:szCs w:val="22"/>
          <w:lang w:val="en-CA" w:eastAsia="en-CA"/>
          <w:rPrChange w:id="475" w:author="Windows User" w:date="2017-09-14T10:50:00Z">
            <w:rPr>
              <w:ins w:id="476" w:author="Windows User" w:date="2017-09-14T10:49:00Z"/>
              <w:rFonts w:asciiTheme="minorHAnsi" w:eastAsia="Calibri-Bold" w:hAnsiTheme="minorHAnsi" w:cstheme="minorHAnsi"/>
              <w:b/>
              <w:bCs/>
              <w:sz w:val="22"/>
              <w:szCs w:val="22"/>
              <w:lang w:val="en-CA" w:eastAsia="en-CA"/>
            </w:rPr>
          </w:rPrChange>
        </w:rPr>
      </w:pPr>
    </w:p>
    <w:p w14:paraId="367A5DCD" w14:textId="5D675FB7" w:rsidR="00455467" w:rsidRDefault="0060273D">
      <w:pPr>
        <w:widowControl/>
        <w:autoSpaceDE w:val="0"/>
        <w:autoSpaceDN w:val="0"/>
        <w:adjustRightInd w:val="0"/>
        <w:rPr>
          <w:ins w:id="477" w:author="Windows User" w:date="2017-09-14T10:43:00Z"/>
          <w:rFonts w:asciiTheme="minorHAnsi" w:hAnsiTheme="minorHAnsi" w:cstheme="minorHAnsi"/>
          <w:b/>
          <w:sz w:val="22"/>
          <w:szCs w:val="22"/>
        </w:rPr>
        <w:pPrChange w:id="478" w:author="Windows User" w:date="2017-09-14T10:43:00Z">
          <w:pPr>
            <w:jc w:val="both"/>
          </w:pPr>
        </w:pPrChange>
      </w:pPr>
      <w:ins w:id="479" w:author="Windows User" w:date="2017-09-14T10:42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80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 xml:space="preserve">To allow for ease of registration, </w:t>
        </w:r>
      </w:ins>
      <w:ins w:id="481" w:author="Windows User" w:date="2017-09-14T10:50:00Z">
        <w:r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</w:rPr>
          <w:t xml:space="preserve">membership confirmation, </w:t>
        </w:r>
      </w:ins>
      <w:ins w:id="482" w:author="Windows User" w:date="2017-09-14T10:42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83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>expedited</w:t>
        </w:r>
      </w:ins>
      <w:ins w:id="484" w:author="Windows User" w:date="2017-09-14T10:50:00Z">
        <w:r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</w:rPr>
          <w:t xml:space="preserve"> </w:t>
        </w:r>
      </w:ins>
      <w:ins w:id="485" w:author="Windows User" w:date="2017-09-14T10:42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86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 xml:space="preserve">reporting and </w:t>
        </w:r>
      </w:ins>
      <w:ins w:id="487" w:author="Windows User" w:date="2017-09-14T10:43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88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 xml:space="preserve">post event accounting, all </w:t>
        </w:r>
      </w:ins>
      <w:r w:rsidR="00CB11B0">
        <w:rPr>
          <w:rFonts w:asciiTheme="minorHAnsi" w:eastAsia="Calibri-Bold" w:hAnsiTheme="minorHAnsi" w:cstheme="minorHAnsi"/>
          <w:bCs/>
          <w:sz w:val="22"/>
          <w:szCs w:val="22"/>
          <w:lang w:val="en-CA" w:eastAsia="en-CA"/>
        </w:rPr>
        <w:t xml:space="preserve">Provincial </w:t>
      </w:r>
      <w:ins w:id="489" w:author="Windows User" w:date="2017-09-14T10:43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90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 xml:space="preserve">Championship </w:t>
        </w:r>
      </w:ins>
      <w:r w:rsidR="00CB11B0">
        <w:rPr>
          <w:rFonts w:asciiTheme="minorHAnsi" w:eastAsia="Calibri-Bold" w:hAnsiTheme="minorHAnsi" w:cstheme="minorHAnsi"/>
          <w:bCs/>
          <w:sz w:val="22"/>
          <w:szCs w:val="22"/>
          <w:lang w:val="en-CA" w:eastAsia="en-CA"/>
        </w:rPr>
        <w:t>events</w:t>
      </w:r>
      <w:ins w:id="491" w:author="Windows User" w:date="2017-09-14T10:42:00Z">
        <w:r w:rsidRPr="0060273D">
          <w:rPr>
            <w:rFonts w:asciiTheme="minorHAnsi" w:eastAsia="Calibri-Bold" w:hAnsiTheme="minorHAnsi" w:cstheme="minorHAnsi"/>
            <w:bCs/>
            <w:sz w:val="22"/>
            <w:szCs w:val="22"/>
            <w:lang w:val="en-CA" w:eastAsia="en-CA"/>
            <w:rPrChange w:id="492" w:author="Windows User" w:date="2017-09-14T10:50:00Z">
              <w:rPr>
                <w:rFonts w:asciiTheme="minorHAnsi" w:eastAsia="Calibri-Bold" w:hAnsiTheme="minorHAnsi" w:cstheme="minorHAnsi"/>
                <w:b/>
                <w:bCs/>
                <w:sz w:val="22"/>
                <w:szCs w:val="22"/>
                <w:lang w:val="en-CA" w:eastAsia="en-CA"/>
              </w:rPr>
            </w:rPrChange>
          </w:rPr>
          <w:t xml:space="preserve"> </w:t>
        </w:r>
      </w:ins>
      <w:ins w:id="493" w:author="Windows User" w:date="2017-09-14T10:43:00Z">
        <w:r>
          <w:rPr>
            <w:rFonts w:asciiTheme="minorHAnsi" w:eastAsia="Calibri-Bold" w:hAnsiTheme="minorHAnsi" w:cstheme="minorHAnsi"/>
            <w:sz w:val="22"/>
            <w:szCs w:val="22"/>
            <w:lang w:val="en-CA" w:eastAsia="en-CA"/>
          </w:rPr>
          <w:t>b</w:t>
        </w:r>
      </w:ins>
      <w:ins w:id="494" w:author="Windows User" w:date="2017-09-14T10:42:00Z">
        <w:r w:rsidRPr="0060273D">
          <w:rPr>
            <w:rFonts w:asciiTheme="minorHAnsi" w:eastAsia="Calibri-Bold" w:hAnsiTheme="minorHAnsi" w:cstheme="minorHAnsi"/>
            <w:sz w:val="22"/>
            <w:szCs w:val="22"/>
            <w:lang w:val="en-CA" w:eastAsia="en-CA"/>
            <w:rPrChange w:id="495" w:author="Windows User" w:date="2017-09-14T10:42:00Z">
              <w:rPr>
                <w:rFonts w:ascii="Calibri" w:eastAsia="Calibri-Bold" w:hAnsi="Calibri" w:cs="Calibri"/>
                <w:sz w:val="22"/>
                <w:szCs w:val="22"/>
                <w:lang w:val="en-CA" w:eastAsia="en-CA"/>
              </w:rPr>
            </w:rPrChange>
          </w:rPr>
          <w:t>ids must acknowledge the required use of the National Triathlon Registration System (NTRS) for athlete entries</w:t>
        </w:r>
      </w:ins>
      <w:ins w:id="496" w:author="Windows User" w:date="2017-09-14T10:50:00Z">
        <w:r>
          <w:rPr>
            <w:rFonts w:asciiTheme="minorHAnsi" w:hAnsiTheme="minorHAnsi" w:cstheme="minorHAnsi"/>
            <w:b/>
            <w:sz w:val="22"/>
            <w:szCs w:val="22"/>
          </w:rPr>
          <w:t>.</w:t>
        </w:r>
      </w:ins>
      <w:del w:id="497" w:author="Windows User" w:date="2017-09-14T10:50:00Z">
        <w:r w:rsidR="00455467" w:rsidRPr="0060273D" w:rsidDel="0060273D">
          <w:rPr>
            <w:rFonts w:asciiTheme="minorHAnsi" w:hAnsiTheme="minorHAnsi" w:cstheme="minorHAnsi"/>
            <w:b/>
            <w:sz w:val="22"/>
            <w:szCs w:val="22"/>
            <w:rPrChange w:id="498" w:author="Windows User" w:date="2017-09-14T10:42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 xml:space="preserve"> </w:delText>
        </w:r>
      </w:del>
    </w:p>
    <w:p w14:paraId="0F6D6342" w14:textId="77777777" w:rsidR="0060273D" w:rsidRPr="0060273D" w:rsidRDefault="0060273D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rPrChange w:id="499" w:author="Windows User" w:date="2017-09-14T10:42:00Z">
            <w:rPr>
              <w:rFonts w:ascii="Calibri" w:hAnsi="Calibri" w:cs="Arial"/>
              <w:b/>
              <w:sz w:val="22"/>
              <w:szCs w:val="22"/>
            </w:rPr>
          </w:rPrChange>
        </w:rPr>
        <w:pPrChange w:id="500" w:author="Windows User" w:date="2017-09-14T10:43:00Z">
          <w:pPr>
            <w:jc w:val="both"/>
          </w:pPr>
        </w:pPrChange>
      </w:pPr>
    </w:p>
    <w:p w14:paraId="72859006" w14:textId="75C4D3E8" w:rsidR="00455467" w:rsidRDefault="00331D21" w:rsidP="00455467">
      <w:pPr>
        <w:jc w:val="both"/>
        <w:rPr>
          <w:rFonts w:ascii="Calibri" w:hAnsi="Calibri" w:cs="Arial"/>
          <w:b/>
          <w:sz w:val="22"/>
          <w:szCs w:val="22"/>
        </w:rPr>
      </w:pPr>
      <w:r w:rsidRPr="009E1431">
        <w:rPr>
          <w:rFonts w:ascii="Calibri" w:hAnsi="Calibri" w:cs="Arial"/>
          <w:noProof/>
          <w:szCs w:val="24"/>
          <w:lang w:val="en-CA" w:eastAsia="en-CA"/>
        </w:rPr>
        <w:drawing>
          <wp:inline distT="0" distB="0" distL="0" distR="0" wp14:anchorId="3A667AA4" wp14:editId="087BBA40">
            <wp:extent cx="91440" cy="9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467">
        <w:rPr>
          <w:rFonts w:ascii="Calibri" w:hAnsi="Calibri" w:cs="Arial"/>
          <w:szCs w:val="24"/>
        </w:rPr>
        <w:t xml:space="preserve"> </w:t>
      </w:r>
      <w:r w:rsidR="00455467" w:rsidRPr="008B75F9">
        <w:rPr>
          <w:rFonts w:ascii="Calibri" w:hAnsi="Calibri" w:cs="Arial"/>
          <w:b/>
          <w:sz w:val="22"/>
          <w:szCs w:val="22"/>
        </w:rPr>
        <w:t>YES</w:t>
      </w:r>
      <w:del w:id="501" w:author="Windows User" w:date="2017-09-14T10:43:00Z">
        <w:r w:rsidR="00455467" w:rsidRPr="008B75F9" w:rsidDel="0060273D">
          <w:rPr>
            <w:rFonts w:ascii="Calibri" w:hAnsi="Calibri" w:cs="Arial"/>
            <w:b/>
            <w:sz w:val="22"/>
            <w:szCs w:val="22"/>
          </w:rPr>
          <w:tab/>
        </w:r>
        <w:r w:rsidR="00455467" w:rsidRPr="008B75F9" w:rsidDel="0060273D">
          <w:rPr>
            <w:rFonts w:ascii="Calibri" w:hAnsi="Calibri" w:cs="Arial"/>
            <w:b/>
            <w:sz w:val="22"/>
            <w:szCs w:val="22"/>
          </w:rPr>
          <w:tab/>
        </w:r>
        <w:r w:rsidRPr="008B75F9" w:rsidDel="0060273D">
          <w:rPr>
            <w:rFonts w:ascii="Calibri" w:hAnsi="Calibri" w:cs="Arial"/>
            <w:b/>
            <w:noProof/>
            <w:szCs w:val="24"/>
            <w:lang w:val="en-CA" w:eastAsia="en-CA"/>
          </w:rPr>
          <w:drawing>
            <wp:inline distT="0" distB="0" distL="0" distR="0" wp14:anchorId="0DA4E678" wp14:editId="0A2A4C6F">
              <wp:extent cx="91440" cy="9906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55467" w:rsidRPr="008B75F9" w:rsidDel="0060273D">
          <w:rPr>
            <w:rFonts w:ascii="Calibri" w:hAnsi="Calibri" w:cs="Arial"/>
            <w:b/>
            <w:szCs w:val="24"/>
          </w:rPr>
          <w:delText xml:space="preserve"> </w:delText>
        </w:r>
        <w:r w:rsidR="00455467" w:rsidRPr="008B75F9" w:rsidDel="0060273D">
          <w:rPr>
            <w:rFonts w:ascii="Calibri" w:hAnsi="Calibri" w:cs="Arial"/>
            <w:b/>
            <w:sz w:val="22"/>
            <w:szCs w:val="22"/>
          </w:rPr>
          <w:delText>NO Thanks</w:delText>
        </w:r>
      </w:del>
      <w:ins w:id="502" w:author="Windows User" w:date="2017-09-14T10:43:00Z">
        <w:r w:rsidR="0060273D" w:rsidRPr="008B75F9">
          <w:rPr>
            <w:rFonts w:ascii="Calibri" w:hAnsi="Calibri" w:cs="Arial"/>
            <w:b/>
            <w:sz w:val="22"/>
            <w:szCs w:val="22"/>
          </w:rPr>
          <w:t>,</w:t>
        </w:r>
      </w:ins>
      <w:r w:rsidR="00CB11B0">
        <w:rPr>
          <w:rFonts w:ascii="Calibri" w:hAnsi="Calibri" w:cs="Arial"/>
          <w:b/>
          <w:sz w:val="22"/>
          <w:szCs w:val="22"/>
        </w:rPr>
        <w:t xml:space="preserve"> I acknowledge that</w:t>
      </w:r>
      <w:ins w:id="503" w:author="Windows User" w:date="2017-09-14T10:43:00Z">
        <w:r w:rsidR="0060273D" w:rsidRPr="008B75F9">
          <w:rPr>
            <w:rFonts w:ascii="Calibri" w:hAnsi="Calibri" w:cs="Arial"/>
            <w:b/>
            <w:sz w:val="22"/>
            <w:szCs w:val="22"/>
          </w:rPr>
          <w:t xml:space="preserve"> our event will use the NTRS system for event registration.</w:t>
        </w:r>
        <w:r w:rsidR="0060273D">
          <w:rPr>
            <w:rFonts w:ascii="Calibri" w:hAnsi="Calibri" w:cs="Arial"/>
            <w:sz w:val="22"/>
            <w:szCs w:val="22"/>
          </w:rPr>
          <w:t xml:space="preserve"> </w:t>
        </w:r>
      </w:ins>
    </w:p>
    <w:p w14:paraId="08F3271A" w14:textId="77777777" w:rsidR="00455467" w:rsidRPr="0060273D" w:rsidRDefault="00455467" w:rsidP="002B351A">
      <w:pPr>
        <w:jc w:val="both"/>
        <w:rPr>
          <w:rFonts w:ascii="Calibri" w:hAnsi="Calibri" w:cs="Arial"/>
          <w:sz w:val="22"/>
          <w:szCs w:val="22"/>
          <w:rPrChange w:id="504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</w:pPr>
    </w:p>
    <w:p w14:paraId="732FB9BA" w14:textId="423315FD" w:rsidR="002B351A" w:rsidRPr="0060273D" w:rsidRDefault="00A161B3" w:rsidP="002B351A">
      <w:pPr>
        <w:jc w:val="both"/>
        <w:rPr>
          <w:rFonts w:ascii="Calibri" w:hAnsi="Calibri" w:cs="Arial"/>
          <w:sz w:val="22"/>
          <w:szCs w:val="22"/>
          <w:rPrChange w:id="505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</w:pPr>
      <w:ins w:id="506" w:author="Executive Director" w:date="2017-09-11T11:59:00Z">
        <w:r w:rsidRPr="0060273D">
          <w:rPr>
            <w:rFonts w:ascii="Calibri" w:hAnsi="Calibri" w:cs="Arial"/>
            <w:sz w:val="22"/>
            <w:szCs w:val="22"/>
            <w:rPrChange w:id="507" w:author="Windows User" w:date="2017-09-14T10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>To help develop the sport,</w:t>
        </w:r>
      </w:ins>
      <w:r w:rsidR="00CB11B0">
        <w:rPr>
          <w:rFonts w:ascii="Calibri" w:hAnsi="Calibri" w:cs="Arial"/>
          <w:sz w:val="22"/>
          <w:szCs w:val="22"/>
        </w:rPr>
        <w:t xml:space="preserve"> and to maximize participation in BC Championship events,</w:t>
      </w:r>
      <w:ins w:id="508" w:author="Executive Director" w:date="2017-09-11T11:59:00Z">
        <w:r w:rsidRPr="0060273D">
          <w:rPr>
            <w:rFonts w:ascii="Calibri" w:hAnsi="Calibri" w:cs="Arial"/>
            <w:sz w:val="22"/>
            <w:szCs w:val="22"/>
            <w:rPrChange w:id="509" w:author="Windows User" w:date="2017-09-14T10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 xml:space="preserve"> </w:t>
        </w:r>
      </w:ins>
      <w:del w:id="510" w:author="Executive Director" w:date="2017-09-11T11:59:00Z">
        <w:r w:rsidR="002B351A" w:rsidRPr="0060273D" w:rsidDel="00A161B3">
          <w:rPr>
            <w:rFonts w:ascii="Calibri" w:hAnsi="Calibri" w:cs="Arial"/>
            <w:sz w:val="22"/>
            <w:szCs w:val="22"/>
            <w:rPrChange w:id="511" w:author="Windows User" w:date="2017-09-14T10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delText xml:space="preserve">Would </w:delText>
        </w:r>
      </w:del>
      <w:ins w:id="512" w:author="Executive Director" w:date="2017-09-11T11:59:00Z">
        <w:r w:rsidRPr="0060273D">
          <w:rPr>
            <w:rFonts w:ascii="Calibri" w:hAnsi="Calibri" w:cs="Arial"/>
            <w:sz w:val="22"/>
            <w:szCs w:val="22"/>
            <w:rPrChange w:id="513" w:author="Windows User" w:date="2017-09-14T10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 xml:space="preserve">would </w:t>
        </w:r>
      </w:ins>
      <w:r w:rsidR="002B351A" w:rsidRPr="0060273D">
        <w:rPr>
          <w:rFonts w:ascii="Calibri" w:hAnsi="Calibri" w:cs="Arial"/>
          <w:sz w:val="22"/>
          <w:szCs w:val="22"/>
          <w:rPrChange w:id="514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  <w:t>you be interest</w:t>
      </w:r>
      <w:r w:rsidR="00C01E65">
        <w:rPr>
          <w:rFonts w:ascii="Calibri" w:hAnsi="Calibri" w:cs="Arial"/>
          <w:sz w:val="22"/>
          <w:szCs w:val="22"/>
        </w:rPr>
        <w:t>ed</w:t>
      </w:r>
      <w:r w:rsidR="002B351A" w:rsidRPr="0060273D">
        <w:rPr>
          <w:rFonts w:ascii="Calibri" w:hAnsi="Calibri" w:cs="Arial"/>
          <w:sz w:val="22"/>
          <w:szCs w:val="22"/>
          <w:rPrChange w:id="515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 in partnering with Triathlon BC in hosting</w:t>
      </w:r>
      <w:r w:rsidR="00C95496" w:rsidRPr="0060273D">
        <w:rPr>
          <w:rFonts w:ascii="Calibri" w:hAnsi="Calibri" w:cs="Arial"/>
          <w:sz w:val="22"/>
          <w:szCs w:val="22"/>
          <w:rPrChange w:id="516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  <w:t xml:space="preserve"> a</w:t>
      </w:r>
      <w:r w:rsidR="002B351A" w:rsidRPr="0060273D">
        <w:rPr>
          <w:rFonts w:ascii="Calibri" w:hAnsi="Calibri" w:cs="Arial"/>
          <w:sz w:val="22"/>
          <w:szCs w:val="22"/>
          <w:rPrChange w:id="517" w:author="Windows User" w:date="2017-09-14T10:51:00Z">
            <w:rPr>
              <w:rFonts w:ascii="Calibri" w:hAnsi="Calibri" w:cs="Arial"/>
              <w:b/>
              <w:sz w:val="22"/>
              <w:szCs w:val="22"/>
            </w:rPr>
          </w:rPrChange>
        </w:rPr>
        <w:t>:</w:t>
      </w:r>
    </w:p>
    <w:p w14:paraId="08F51800" w14:textId="77777777" w:rsidR="002B351A" w:rsidRDefault="002B351A" w:rsidP="002B351A">
      <w:pPr>
        <w:jc w:val="both"/>
        <w:rPr>
          <w:rFonts w:ascii="Calibri" w:hAnsi="Calibri" w:cs="Arial"/>
          <w:sz w:val="22"/>
          <w:szCs w:val="22"/>
        </w:rPr>
      </w:pPr>
    </w:p>
    <w:p w14:paraId="3DA65C31" w14:textId="77777777" w:rsidR="002B351A" w:rsidRPr="008B75F9" w:rsidRDefault="002B351A" w:rsidP="002B351A">
      <w:pPr>
        <w:numPr>
          <w:ilvl w:val="0"/>
          <w:numId w:val="15"/>
        </w:numPr>
        <w:jc w:val="both"/>
        <w:rPr>
          <w:ins w:id="518" w:author="Windows User" w:date="2017-09-14T10:51:00Z"/>
          <w:rFonts w:ascii="Calibri" w:hAnsi="Calibri" w:cs="Arial"/>
          <w:b/>
          <w:sz w:val="22"/>
          <w:szCs w:val="22"/>
        </w:rPr>
      </w:pPr>
      <w:del w:id="519" w:author="Executive Director" w:date="2017-09-11T11:59:00Z">
        <w:r w:rsidRPr="008B75F9" w:rsidDel="00A161B3">
          <w:rPr>
            <w:rFonts w:ascii="Calibri" w:hAnsi="Calibri" w:cs="Arial"/>
            <w:b/>
            <w:sz w:val="22"/>
            <w:szCs w:val="22"/>
          </w:rPr>
          <w:delText>Draft Legal</w:delText>
        </w:r>
      </w:del>
      <w:ins w:id="520" w:author="Executive Director" w:date="2017-09-11T11:59:00Z">
        <w:r w:rsidR="00A161B3" w:rsidRPr="008B75F9">
          <w:rPr>
            <w:rFonts w:ascii="Calibri" w:hAnsi="Calibri" w:cs="Arial"/>
            <w:b/>
            <w:sz w:val="22"/>
            <w:szCs w:val="22"/>
          </w:rPr>
          <w:t>Adult</w:t>
        </w:r>
      </w:ins>
      <w:r w:rsidRPr="008B75F9">
        <w:rPr>
          <w:rFonts w:ascii="Calibri" w:hAnsi="Calibri" w:cs="Arial"/>
          <w:b/>
          <w:sz w:val="22"/>
          <w:szCs w:val="22"/>
        </w:rPr>
        <w:t xml:space="preserve"> Clinic</w:t>
      </w:r>
      <w:r w:rsidRPr="008B75F9">
        <w:rPr>
          <w:rFonts w:ascii="Calibri" w:hAnsi="Calibri" w:cs="Arial"/>
          <w:b/>
          <w:sz w:val="22"/>
          <w:szCs w:val="22"/>
        </w:rPr>
        <w:tab/>
      </w:r>
      <w:r w:rsidRPr="008B75F9">
        <w:rPr>
          <w:rFonts w:ascii="Calibri" w:hAnsi="Calibri" w:cs="Arial"/>
          <w:b/>
          <w:sz w:val="22"/>
          <w:szCs w:val="22"/>
        </w:rPr>
        <w:tab/>
      </w:r>
      <w:ins w:id="521" w:author="Executive Director" w:date="2017-09-11T12:00:00Z">
        <w:r w:rsidR="00A161B3" w:rsidRPr="008B75F9">
          <w:rPr>
            <w:rFonts w:ascii="Calibri" w:hAnsi="Calibri" w:cs="Arial"/>
            <w:b/>
            <w:sz w:val="22"/>
            <w:szCs w:val="22"/>
          </w:rPr>
          <w:tab/>
        </w:r>
      </w:ins>
      <w:r w:rsidR="00331D21" w:rsidRPr="008B75F9">
        <w:rPr>
          <w:rFonts w:ascii="Calibri" w:hAnsi="Calibri" w:cs="Arial"/>
          <w:b/>
          <w:noProof/>
          <w:szCs w:val="24"/>
          <w:lang w:val="en-CA" w:eastAsia="en-CA"/>
        </w:rPr>
        <w:drawing>
          <wp:inline distT="0" distB="0" distL="0" distR="0" wp14:anchorId="13C2F2B4" wp14:editId="38E59598">
            <wp:extent cx="91440" cy="99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5F9">
        <w:rPr>
          <w:rFonts w:ascii="Calibri" w:hAnsi="Calibri" w:cs="Arial"/>
          <w:b/>
          <w:szCs w:val="24"/>
        </w:rPr>
        <w:t xml:space="preserve"> </w:t>
      </w:r>
      <w:r w:rsidRPr="008B75F9">
        <w:rPr>
          <w:rFonts w:ascii="Calibri" w:hAnsi="Calibri" w:cs="Arial"/>
          <w:b/>
          <w:sz w:val="22"/>
          <w:szCs w:val="22"/>
        </w:rPr>
        <w:t>Coach Clinic</w:t>
      </w:r>
      <w:r w:rsidRPr="008B75F9">
        <w:rPr>
          <w:rFonts w:ascii="Calibri" w:hAnsi="Calibri" w:cs="Arial"/>
          <w:b/>
          <w:sz w:val="22"/>
          <w:szCs w:val="22"/>
        </w:rPr>
        <w:tab/>
      </w:r>
      <w:r w:rsidRPr="008B75F9">
        <w:rPr>
          <w:rFonts w:ascii="Calibri" w:hAnsi="Calibri" w:cs="Arial"/>
          <w:b/>
          <w:sz w:val="22"/>
          <w:szCs w:val="22"/>
        </w:rPr>
        <w:tab/>
      </w:r>
      <w:r w:rsidRPr="008B75F9">
        <w:rPr>
          <w:rFonts w:ascii="Calibri" w:hAnsi="Calibri" w:cs="Arial"/>
          <w:b/>
          <w:sz w:val="22"/>
          <w:szCs w:val="22"/>
        </w:rPr>
        <w:tab/>
      </w:r>
      <w:r w:rsidR="00331D21" w:rsidRPr="008B75F9">
        <w:rPr>
          <w:rFonts w:ascii="Calibri" w:hAnsi="Calibri" w:cs="Arial"/>
          <w:b/>
          <w:noProof/>
          <w:szCs w:val="24"/>
          <w:lang w:val="en-CA" w:eastAsia="en-CA"/>
        </w:rPr>
        <w:drawing>
          <wp:inline distT="0" distB="0" distL="0" distR="0" wp14:anchorId="5AA8B684" wp14:editId="156EDF0A">
            <wp:extent cx="91440" cy="99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5F9">
        <w:rPr>
          <w:rFonts w:ascii="Calibri" w:hAnsi="Calibri" w:cs="Arial"/>
          <w:b/>
          <w:szCs w:val="24"/>
        </w:rPr>
        <w:t xml:space="preserve"> </w:t>
      </w:r>
      <w:r w:rsidRPr="008B75F9">
        <w:rPr>
          <w:rFonts w:ascii="Calibri" w:hAnsi="Calibri" w:cs="Arial"/>
          <w:b/>
          <w:sz w:val="22"/>
          <w:szCs w:val="22"/>
        </w:rPr>
        <w:t>Kids</w:t>
      </w:r>
      <w:r w:rsidR="00EA7B53" w:rsidRPr="008B75F9">
        <w:rPr>
          <w:rFonts w:ascii="Calibri" w:hAnsi="Calibri" w:cs="Arial"/>
          <w:b/>
          <w:sz w:val="22"/>
          <w:szCs w:val="22"/>
        </w:rPr>
        <w:t>/Schools</w:t>
      </w:r>
      <w:r w:rsidRPr="008B75F9">
        <w:rPr>
          <w:rFonts w:ascii="Calibri" w:hAnsi="Calibri" w:cs="Arial"/>
          <w:b/>
          <w:sz w:val="22"/>
          <w:szCs w:val="22"/>
        </w:rPr>
        <w:t xml:space="preserve"> Clinic</w:t>
      </w:r>
    </w:p>
    <w:p w14:paraId="322B9360" w14:textId="77777777" w:rsidR="0060273D" w:rsidRDefault="0060273D">
      <w:pPr>
        <w:jc w:val="both"/>
        <w:rPr>
          <w:ins w:id="522" w:author="Windows User" w:date="2017-09-14T10:51:00Z"/>
          <w:rFonts w:ascii="Calibri" w:hAnsi="Calibri" w:cs="Arial"/>
          <w:sz w:val="22"/>
          <w:szCs w:val="22"/>
        </w:rPr>
        <w:pPrChange w:id="523" w:author="Windows User" w:date="2017-09-14T10:51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4CC19FF8" w14:textId="1B025DB3" w:rsidR="0060273D" w:rsidRDefault="0060273D">
      <w:pPr>
        <w:jc w:val="both"/>
        <w:rPr>
          <w:ins w:id="524" w:author="Windows User" w:date="2017-09-14T10:52:00Z"/>
          <w:rFonts w:ascii="Calibri" w:hAnsi="Calibri" w:cs="Arial"/>
          <w:sz w:val="22"/>
          <w:szCs w:val="22"/>
        </w:rPr>
        <w:pPrChange w:id="525" w:author="Windows User" w:date="2017-09-14T10:51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  <w:ins w:id="526" w:author="Windows User" w:date="2017-09-14T10:51:00Z">
        <w:r>
          <w:rPr>
            <w:rFonts w:ascii="Calibri" w:hAnsi="Calibri" w:cs="Arial"/>
            <w:sz w:val="22"/>
            <w:szCs w:val="22"/>
          </w:rPr>
          <w:t>If you have indicated YES to the above, please provide contact details that we can work with in delivering a clinic to your event community.</w:t>
        </w:r>
      </w:ins>
    </w:p>
    <w:p w14:paraId="3B22BB9F" w14:textId="77777777" w:rsidR="003A5240" w:rsidRDefault="003A5240">
      <w:pPr>
        <w:jc w:val="both"/>
        <w:rPr>
          <w:ins w:id="527" w:author="Windows User" w:date="2017-09-14T10:52:00Z"/>
          <w:rFonts w:ascii="Calibri" w:hAnsi="Calibri" w:cs="Arial"/>
          <w:sz w:val="22"/>
          <w:szCs w:val="22"/>
        </w:rPr>
        <w:pPrChange w:id="528" w:author="Windows User" w:date="2017-09-14T10:51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3E848406" w14:textId="77777777" w:rsidR="003A5240" w:rsidRPr="00D12E6F" w:rsidRDefault="003A5240" w:rsidP="003A5240">
      <w:pPr>
        <w:widowControl/>
        <w:tabs>
          <w:tab w:val="left" w:pos="9923"/>
        </w:tabs>
        <w:rPr>
          <w:ins w:id="529" w:author="Windows User" w:date="2017-09-14T10:52:00Z"/>
          <w:rFonts w:ascii="Calibri" w:hAnsi="Calibri"/>
          <w:sz w:val="22"/>
          <w:szCs w:val="22"/>
        </w:rPr>
      </w:pPr>
      <w:ins w:id="530" w:author="Windows User" w:date="2017-09-14T10:52:00Z">
        <w:r w:rsidRPr="00D12E6F">
          <w:rPr>
            <w:rFonts w:ascii="Calibri" w:hAnsi="Calibri"/>
            <w:b/>
            <w:sz w:val="22"/>
            <w:szCs w:val="22"/>
          </w:rPr>
          <w:t>NAME</w:t>
        </w:r>
        <w:r w:rsidRPr="00D12E6F">
          <w:rPr>
            <w:rFonts w:ascii="Calibri" w:hAnsi="Calibri"/>
            <w:sz w:val="22"/>
            <w:szCs w:val="22"/>
          </w:rPr>
          <w:t>: _______________________________________</w:t>
        </w:r>
        <w:r>
          <w:rPr>
            <w:rFonts w:ascii="Calibri" w:hAnsi="Calibri"/>
            <w:sz w:val="22"/>
            <w:szCs w:val="22"/>
          </w:rPr>
          <w:t>______</w:t>
        </w:r>
        <w:r w:rsidRPr="00D12E6F">
          <w:rPr>
            <w:rFonts w:ascii="Calibri" w:hAnsi="Calibri"/>
            <w:sz w:val="22"/>
            <w:szCs w:val="22"/>
          </w:rPr>
          <w:t xml:space="preserve">__ </w:t>
        </w:r>
        <w:r>
          <w:rPr>
            <w:rFonts w:ascii="Calibri" w:hAnsi="Calibri"/>
            <w:b/>
            <w:sz w:val="22"/>
            <w:szCs w:val="22"/>
          </w:rPr>
          <w:t>PHONE</w:t>
        </w:r>
        <w:r w:rsidRPr="00D12E6F">
          <w:rPr>
            <w:rFonts w:ascii="Calibri" w:hAnsi="Calibri"/>
            <w:sz w:val="22"/>
            <w:szCs w:val="22"/>
          </w:rPr>
          <w:t>:</w:t>
        </w:r>
        <w:r>
          <w:rPr>
            <w:rFonts w:ascii="Calibri" w:hAnsi="Calibri"/>
            <w:sz w:val="22"/>
            <w:szCs w:val="22"/>
          </w:rPr>
          <w:t xml:space="preserve"> </w:t>
        </w:r>
        <w:proofErr w:type="gramStart"/>
        <w:r>
          <w:rPr>
            <w:rFonts w:ascii="Calibri" w:hAnsi="Calibri"/>
            <w:sz w:val="22"/>
            <w:szCs w:val="22"/>
          </w:rPr>
          <w:t>(</w:t>
        </w:r>
        <w:r w:rsidRPr="00D12E6F">
          <w:rPr>
            <w:rFonts w:ascii="Calibri" w:hAnsi="Calibri"/>
            <w:sz w:val="22"/>
            <w:szCs w:val="22"/>
          </w:rPr>
          <w:t xml:space="preserve"> _</w:t>
        </w:r>
        <w:proofErr w:type="gramEnd"/>
        <w:r w:rsidRPr="00D12E6F">
          <w:rPr>
            <w:rFonts w:ascii="Calibri" w:hAnsi="Calibri"/>
            <w:sz w:val="22"/>
            <w:szCs w:val="22"/>
          </w:rPr>
          <w:t>_______</w:t>
        </w:r>
        <w:r>
          <w:rPr>
            <w:rFonts w:ascii="Calibri" w:hAnsi="Calibri"/>
            <w:sz w:val="22"/>
            <w:szCs w:val="22"/>
          </w:rPr>
          <w:t>)</w:t>
        </w:r>
        <w:r w:rsidRPr="00D12E6F">
          <w:rPr>
            <w:rFonts w:ascii="Calibri" w:hAnsi="Calibri"/>
            <w:sz w:val="22"/>
            <w:szCs w:val="22"/>
          </w:rPr>
          <w:t>___</w:t>
        </w:r>
        <w:r>
          <w:rPr>
            <w:rFonts w:ascii="Calibri" w:hAnsi="Calibri"/>
            <w:sz w:val="22"/>
            <w:szCs w:val="22"/>
          </w:rPr>
          <w:t>__________________</w:t>
        </w:r>
        <w:r w:rsidRPr="00D12E6F">
          <w:rPr>
            <w:rFonts w:ascii="Calibri" w:hAnsi="Calibri"/>
            <w:sz w:val="22"/>
            <w:szCs w:val="22"/>
          </w:rPr>
          <w:t>__</w:t>
        </w:r>
      </w:ins>
    </w:p>
    <w:p w14:paraId="7CC9BC08" w14:textId="77777777" w:rsidR="003A5240" w:rsidRDefault="003A5240">
      <w:pPr>
        <w:jc w:val="both"/>
        <w:rPr>
          <w:ins w:id="531" w:author="Allan Prazsky" w:date="2016-09-26T09:54:00Z"/>
          <w:rFonts w:ascii="Calibri" w:hAnsi="Calibri" w:cs="Arial"/>
          <w:sz w:val="22"/>
          <w:szCs w:val="22"/>
        </w:rPr>
        <w:pPrChange w:id="532" w:author="Windows User" w:date="2017-09-14T10:51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623F87A6" w14:textId="77777777" w:rsidR="00DF3F64" w:rsidRPr="0078178C" w:rsidDel="003A5240" w:rsidRDefault="00DF3F64">
      <w:pPr>
        <w:jc w:val="both"/>
        <w:rPr>
          <w:ins w:id="533" w:author="Allan Prazsky" w:date="2016-09-26T09:54:00Z"/>
          <w:del w:id="534" w:author="Windows User" w:date="2017-09-14T10:52:00Z"/>
          <w:rFonts w:ascii="Calibri" w:hAnsi="Calibri" w:cs="Arial"/>
          <w:b/>
          <w:bCs/>
          <w:sz w:val="22"/>
          <w:szCs w:val="22"/>
        </w:rPr>
        <w:pPrChange w:id="535" w:author="Allan Prazsky" w:date="2016-09-26T09:54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3A43D82D" w14:textId="77777777" w:rsidR="00DF3F64" w:rsidRPr="0078178C" w:rsidDel="00A161B3" w:rsidRDefault="00DF3F64">
      <w:pPr>
        <w:jc w:val="both"/>
        <w:rPr>
          <w:ins w:id="536" w:author="Allan Prazsky" w:date="2016-09-26T09:54:00Z"/>
          <w:del w:id="537" w:author="Executive Director" w:date="2017-09-11T12:00:00Z"/>
          <w:rFonts w:ascii="Calibri" w:hAnsi="Calibri" w:cs="Arial"/>
          <w:b/>
          <w:bCs/>
          <w:color w:val="FF0000"/>
          <w:sz w:val="22"/>
          <w:szCs w:val="22"/>
          <w:rPrChange w:id="538" w:author="Executive Director" w:date="2017-09-11T14:33:00Z">
            <w:rPr>
              <w:ins w:id="539" w:author="Allan Prazsky" w:date="2016-09-26T09:54:00Z"/>
              <w:del w:id="540" w:author="Executive Director" w:date="2017-09-11T12:00:00Z"/>
              <w:rFonts w:ascii="Calibri" w:hAnsi="Calibri" w:cs="Arial"/>
              <w:sz w:val="22"/>
              <w:szCs w:val="22"/>
            </w:rPr>
          </w:rPrChange>
        </w:rPr>
        <w:pPrChange w:id="541" w:author="Allan Prazsky" w:date="2016-09-26T09:54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  <w:ins w:id="542" w:author="Allan Prazsky" w:date="2016-09-26T09:54:00Z">
        <w:del w:id="543" w:author="Executive Director" w:date="2017-09-11T12:00:00Z">
          <w:r w:rsidRPr="0078178C" w:rsidDel="00A161B3">
            <w:rPr>
              <w:rFonts w:ascii="Calibri" w:hAnsi="Calibri" w:cs="Arial"/>
              <w:b/>
              <w:bCs/>
              <w:color w:val="FF0000"/>
              <w:sz w:val="22"/>
              <w:szCs w:val="22"/>
              <w:rPrChange w:id="544" w:author="Executive Director" w:date="2017-09-11T14:33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>In 2017, Triathlon BC will offer affiliated clubs and events a small grant for organizations hosting age-group development Clinics, specifically targeting athletes over the age of 55.  Does your organization or host club currently offer such a clinic, or will it offer a clinic in 2017?  If so, please provide details</w:delText>
          </w:r>
        </w:del>
      </w:ins>
      <w:ins w:id="545" w:author="Allan Prazsky" w:date="2016-09-26T10:13:00Z">
        <w:del w:id="546" w:author="Executive Director" w:date="2017-09-11T12:00:00Z">
          <w:r w:rsidR="003E04A3" w:rsidRPr="0078178C" w:rsidDel="00A161B3">
            <w:rPr>
              <w:rFonts w:ascii="Calibri" w:hAnsi="Calibri" w:cs="Arial"/>
              <w:b/>
              <w:bCs/>
              <w:color w:val="FF0000"/>
              <w:sz w:val="22"/>
              <w:szCs w:val="22"/>
              <w:rPrChange w:id="547" w:author="Executive Director" w:date="2017-09-11T14:33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 xml:space="preserve"> and anticipated participant numbers</w:delText>
          </w:r>
        </w:del>
      </w:ins>
      <w:ins w:id="548" w:author="Allan Prazsky" w:date="2016-09-26T09:54:00Z">
        <w:del w:id="549" w:author="Executive Director" w:date="2017-09-11T12:00:00Z">
          <w:r w:rsidRPr="0078178C" w:rsidDel="00A161B3">
            <w:rPr>
              <w:rFonts w:ascii="Calibri" w:hAnsi="Calibri" w:cs="Arial"/>
              <w:b/>
              <w:bCs/>
              <w:color w:val="FF0000"/>
              <w:sz w:val="22"/>
              <w:szCs w:val="22"/>
              <w:rPrChange w:id="550" w:author="Executive Director" w:date="2017-09-11T14:33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>.</w:delText>
          </w:r>
        </w:del>
      </w:ins>
    </w:p>
    <w:p w14:paraId="57C90D43" w14:textId="77777777" w:rsidR="00DF3F64" w:rsidRPr="0078178C" w:rsidDel="00A161B3" w:rsidRDefault="00DF3F64">
      <w:pPr>
        <w:jc w:val="both"/>
        <w:rPr>
          <w:ins w:id="551" w:author="Allan Prazsky" w:date="2016-09-26T09:56:00Z"/>
          <w:del w:id="552" w:author="Executive Director" w:date="2017-09-11T12:00:00Z"/>
          <w:rFonts w:ascii="Calibri" w:hAnsi="Calibri" w:cs="Arial"/>
          <w:b/>
          <w:bCs/>
          <w:color w:val="FF0000"/>
          <w:sz w:val="22"/>
          <w:szCs w:val="22"/>
          <w:rPrChange w:id="553" w:author="Executive Director" w:date="2017-09-11T14:33:00Z">
            <w:rPr>
              <w:ins w:id="554" w:author="Allan Prazsky" w:date="2016-09-26T09:56:00Z"/>
              <w:del w:id="555" w:author="Executive Director" w:date="2017-09-11T12:00:00Z"/>
              <w:rFonts w:ascii="Calibri" w:hAnsi="Calibri" w:cs="Arial"/>
              <w:sz w:val="22"/>
              <w:szCs w:val="22"/>
            </w:rPr>
          </w:rPrChange>
        </w:rPr>
        <w:pPrChange w:id="556" w:author="Allan Prazsky" w:date="2016-09-26T09:54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570EB827" w14:textId="77777777" w:rsidR="00DF3F64" w:rsidRPr="0078178C" w:rsidDel="00A161B3" w:rsidRDefault="00DF3F64" w:rsidP="00DF3F64">
      <w:pPr>
        <w:jc w:val="both"/>
        <w:rPr>
          <w:ins w:id="557" w:author="Allan Prazsky" w:date="2016-09-26T09:56:00Z"/>
          <w:del w:id="558" w:author="Executive Director" w:date="2017-09-11T12:00:00Z"/>
          <w:rFonts w:ascii="Calibri" w:hAnsi="Calibri" w:cs="Arial"/>
          <w:b/>
          <w:bCs/>
          <w:color w:val="FF0000"/>
          <w:sz w:val="22"/>
          <w:szCs w:val="22"/>
          <w:rPrChange w:id="559" w:author="Executive Director" w:date="2017-09-11T14:33:00Z">
            <w:rPr>
              <w:ins w:id="560" w:author="Allan Prazsky" w:date="2016-09-26T09:56:00Z"/>
              <w:del w:id="561" w:author="Executive Director" w:date="2017-09-11T12:00:00Z"/>
              <w:rFonts w:ascii="Calibri" w:hAnsi="Calibri" w:cs="Arial"/>
              <w:sz w:val="22"/>
              <w:szCs w:val="22"/>
            </w:rPr>
          </w:rPrChange>
        </w:rPr>
      </w:pPr>
      <w:ins w:id="562" w:author="Allan Prazsky" w:date="2016-09-26T09:56:00Z">
        <w:del w:id="563" w:author="Executive Director" w:date="2017-09-11T12:00:00Z">
          <w:r w:rsidRPr="0078178C" w:rsidDel="00A161B3">
            <w:rPr>
              <w:rFonts w:ascii="Calibri" w:hAnsi="Calibri" w:cs="Arial"/>
              <w:b/>
              <w:bCs/>
              <w:color w:val="FF0000"/>
              <w:sz w:val="22"/>
              <w:szCs w:val="22"/>
              <w:rPrChange w:id="564" w:author="Executive Director" w:date="2017-09-11T14:33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>_________________________________________________________________________________________</w:delText>
          </w:r>
        </w:del>
      </w:ins>
    </w:p>
    <w:p w14:paraId="6ABB90D3" w14:textId="77777777" w:rsidR="00DF3F64" w:rsidRPr="0078178C" w:rsidDel="00A161B3" w:rsidRDefault="00DF3F64" w:rsidP="00DF3F64">
      <w:pPr>
        <w:jc w:val="both"/>
        <w:rPr>
          <w:ins w:id="565" w:author="Allan Prazsky" w:date="2016-09-26T09:56:00Z"/>
          <w:del w:id="566" w:author="Executive Director" w:date="2017-09-11T12:00:00Z"/>
          <w:rFonts w:ascii="Calibri" w:hAnsi="Calibri" w:cs="Arial"/>
          <w:b/>
          <w:bCs/>
          <w:color w:val="FF0000"/>
          <w:sz w:val="22"/>
          <w:szCs w:val="22"/>
          <w:rPrChange w:id="567" w:author="Executive Director" w:date="2017-09-11T14:33:00Z">
            <w:rPr>
              <w:ins w:id="568" w:author="Allan Prazsky" w:date="2016-09-26T09:56:00Z"/>
              <w:del w:id="569" w:author="Executive Director" w:date="2017-09-11T12:00:00Z"/>
              <w:rFonts w:ascii="Calibri" w:hAnsi="Calibri" w:cs="Arial"/>
              <w:sz w:val="22"/>
              <w:szCs w:val="22"/>
            </w:rPr>
          </w:rPrChange>
        </w:rPr>
      </w:pPr>
    </w:p>
    <w:p w14:paraId="38AFD4A1" w14:textId="77777777" w:rsidR="00DF3F64" w:rsidRPr="0078178C" w:rsidDel="00A161B3" w:rsidRDefault="00DF3F64" w:rsidP="00DF3F64">
      <w:pPr>
        <w:jc w:val="both"/>
        <w:rPr>
          <w:ins w:id="570" w:author="Allan Prazsky" w:date="2016-09-26T09:56:00Z"/>
          <w:del w:id="571" w:author="Executive Director" w:date="2017-09-11T12:00:00Z"/>
          <w:rFonts w:ascii="Calibri" w:hAnsi="Calibri" w:cs="Arial"/>
          <w:b/>
          <w:bCs/>
          <w:color w:val="FF0000"/>
          <w:sz w:val="22"/>
          <w:szCs w:val="22"/>
          <w:rPrChange w:id="572" w:author="Executive Director" w:date="2017-09-11T14:33:00Z">
            <w:rPr>
              <w:ins w:id="573" w:author="Allan Prazsky" w:date="2016-09-26T09:56:00Z"/>
              <w:del w:id="574" w:author="Executive Director" w:date="2017-09-11T12:00:00Z"/>
              <w:rFonts w:ascii="Calibri" w:hAnsi="Calibri" w:cs="Arial"/>
              <w:sz w:val="22"/>
              <w:szCs w:val="22"/>
            </w:rPr>
          </w:rPrChange>
        </w:rPr>
      </w:pPr>
      <w:ins w:id="575" w:author="Allan Prazsky" w:date="2016-09-26T09:56:00Z">
        <w:del w:id="576" w:author="Executive Director" w:date="2017-09-11T12:00:00Z">
          <w:r w:rsidRPr="0078178C" w:rsidDel="00A161B3">
            <w:rPr>
              <w:rFonts w:ascii="Calibri" w:hAnsi="Calibri" w:cs="Arial"/>
              <w:b/>
              <w:bCs/>
              <w:color w:val="FF0000"/>
              <w:sz w:val="22"/>
              <w:szCs w:val="22"/>
              <w:rPrChange w:id="577" w:author="Executive Director" w:date="2017-09-11T14:33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>_________________________________________________________________________________________</w:delText>
          </w:r>
        </w:del>
      </w:ins>
    </w:p>
    <w:p w14:paraId="4C7D067E" w14:textId="02F1D27B" w:rsidR="00182A6C" w:rsidRPr="00494B92" w:rsidRDefault="0078178C">
      <w:pPr>
        <w:jc w:val="both"/>
        <w:rPr>
          <w:rFonts w:ascii="Calibri" w:hAnsi="Calibri" w:cs="Arial"/>
          <w:color w:val="FF0000"/>
          <w:sz w:val="22"/>
          <w:szCs w:val="22"/>
          <w:rPrChange w:id="578" w:author="Executive Director" w:date="2017-09-11T14:33:00Z">
            <w:rPr>
              <w:rFonts w:ascii="Calibri" w:hAnsi="Calibri" w:cs="Arial"/>
              <w:sz w:val="22"/>
              <w:szCs w:val="22"/>
            </w:rPr>
          </w:rPrChange>
        </w:rPr>
        <w:pPrChange w:id="579" w:author="Allan Prazsky" w:date="2016-09-26T09:54:00Z">
          <w:pPr>
            <w:numPr>
              <w:numId w:val="15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78178C">
        <w:rPr>
          <w:rFonts w:ascii="Calibri" w:hAnsi="Calibri" w:cs="Arial"/>
          <w:b/>
          <w:bCs/>
          <w:sz w:val="22"/>
          <w:szCs w:val="22"/>
        </w:rPr>
        <w:t>NOTE:</w:t>
      </w:r>
      <w:ins w:id="580" w:author="Executive Director" w:date="2017-09-11T10:54:00Z">
        <w:r w:rsidR="00182A6C" w:rsidRPr="00494B92">
          <w:rPr>
            <w:rFonts w:ascii="Calibri" w:hAnsi="Calibri" w:cs="Arial"/>
            <w:color w:val="FF0000"/>
            <w:sz w:val="22"/>
            <w:szCs w:val="22"/>
            <w:rPrChange w:id="581" w:author="Executive Director" w:date="2017-09-11T14:33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</w:t>
        </w:r>
      </w:ins>
      <w:ins w:id="582" w:author="Executive Director" w:date="2017-09-11T10:53:00Z">
        <w:r w:rsidR="00182A6C" w:rsidRPr="005625B3">
          <w:rPr>
            <w:rFonts w:ascii="Calibri" w:hAnsi="Calibri" w:cs="Arial"/>
            <w:sz w:val="22"/>
            <w:szCs w:val="22"/>
          </w:rPr>
          <w:t>To help with planning and promotions, complete sanction packages</w:t>
        </w:r>
      </w:ins>
      <w:ins w:id="583" w:author="Executive Director" w:date="2017-09-11T14:29:00Z">
        <w:r w:rsidR="00494B92" w:rsidRPr="003A5240">
          <w:rPr>
            <w:rFonts w:ascii="Calibri" w:hAnsi="Calibri" w:cs="Arial"/>
            <w:sz w:val="22"/>
            <w:szCs w:val="22"/>
            <w:rPrChange w:id="584" w:author="Windows User" w:date="2017-09-14T10:52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 xml:space="preserve"> for all </w:t>
        </w:r>
      </w:ins>
      <w:r w:rsidR="00CB11B0">
        <w:rPr>
          <w:rFonts w:ascii="Calibri" w:hAnsi="Calibri" w:cs="Arial"/>
          <w:sz w:val="22"/>
          <w:szCs w:val="22"/>
        </w:rPr>
        <w:t>202</w:t>
      </w:r>
      <w:r w:rsidR="000E0437">
        <w:rPr>
          <w:rFonts w:ascii="Calibri" w:hAnsi="Calibri" w:cs="Arial"/>
          <w:sz w:val="22"/>
          <w:szCs w:val="22"/>
        </w:rPr>
        <w:t>2</w:t>
      </w:r>
      <w:r w:rsidR="00CB11B0">
        <w:rPr>
          <w:rFonts w:ascii="Calibri" w:hAnsi="Calibri" w:cs="Arial"/>
          <w:sz w:val="22"/>
          <w:szCs w:val="22"/>
        </w:rPr>
        <w:t xml:space="preserve"> </w:t>
      </w:r>
      <w:ins w:id="585" w:author="Executive Director" w:date="2017-09-11T14:29:00Z">
        <w:r w:rsidR="00494B92" w:rsidRPr="003A5240">
          <w:rPr>
            <w:rFonts w:ascii="Calibri" w:hAnsi="Calibri" w:cs="Arial"/>
            <w:sz w:val="22"/>
            <w:szCs w:val="22"/>
            <w:rPrChange w:id="586" w:author="Windows User" w:date="2017-09-14T10:52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>events</w:t>
        </w:r>
      </w:ins>
      <w:r w:rsidR="00CB11B0">
        <w:rPr>
          <w:rFonts w:ascii="Calibri" w:hAnsi="Calibri" w:cs="Arial"/>
          <w:sz w:val="22"/>
          <w:szCs w:val="22"/>
        </w:rPr>
        <w:t xml:space="preserve"> </w:t>
      </w:r>
      <w:ins w:id="587" w:author="Executive Director" w:date="2017-09-11T10:53:00Z">
        <w:r w:rsidR="00182A6C" w:rsidRPr="005625B3">
          <w:rPr>
            <w:rFonts w:ascii="Calibri" w:hAnsi="Calibri" w:cs="Arial"/>
            <w:sz w:val="22"/>
            <w:szCs w:val="22"/>
          </w:rPr>
          <w:t>must be submitted by March 31</w:t>
        </w:r>
        <w:r w:rsidR="00182A6C" w:rsidRPr="003A5240">
          <w:rPr>
            <w:rFonts w:ascii="Calibri" w:hAnsi="Calibri" w:cs="Arial"/>
            <w:sz w:val="22"/>
            <w:szCs w:val="22"/>
            <w:vertAlign w:val="superscript"/>
            <w:rPrChange w:id="588" w:author="Windows User" w:date="2017-09-14T10:52:00Z">
              <w:rPr>
                <w:rFonts w:ascii="Calibri" w:hAnsi="Calibri" w:cs="Arial"/>
                <w:sz w:val="22"/>
                <w:szCs w:val="22"/>
              </w:rPr>
            </w:rPrChange>
          </w:rPr>
          <w:t>st</w:t>
        </w:r>
        <w:r w:rsidR="00182A6C" w:rsidRPr="005625B3">
          <w:rPr>
            <w:rFonts w:ascii="Calibri" w:hAnsi="Calibri" w:cs="Arial"/>
            <w:sz w:val="22"/>
            <w:szCs w:val="22"/>
          </w:rPr>
          <w:t>, 20</w:t>
        </w:r>
      </w:ins>
      <w:r w:rsidR="00CB11B0">
        <w:rPr>
          <w:rFonts w:ascii="Calibri" w:hAnsi="Calibri" w:cs="Arial"/>
          <w:sz w:val="22"/>
          <w:szCs w:val="22"/>
        </w:rPr>
        <w:t>2</w:t>
      </w:r>
      <w:r w:rsidR="000E0437">
        <w:rPr>
          <w:rFonts w:ascii="Calibri" w:hAnsi="Calibri" w:cs="Arial"/>
          <w:sz w:val="22"/>
          <w:szCs w:val="22"/>
        </w:rPr>
        <w:t>2</w:t>
      </w:r>
      <w:ins w:id="589" w:author="Executive Director" w:date="2017-09-11T10:53:00Z">
        <w:r w:rsidR="00182A6C" w:rsidRPr="005625B3">
          <w:rPr>
            <w:rFonts w:ascii="Calibri" w:hAnsi="Calibri" w:cs="Arial"/>
            <w:sz w:val="22"/>
            <w:szCs w:val="22"/>
          </w:rPr>
          <w:t>.</w:t>
        </w:r>
      </w:ins>
    </w:p>
    <w:p w14:paraId="736F0017" w14:textId="77777777" w:rsidR="002B351A" w:rsidRPr="00D12E6F" w:rsidRDefault="002B351A" w:rsidP="00EC2091">
      <w:pPr>
        <w:jc w:val="both"/>
        <w:rPr>
          <w:rFonts w:ascii="Calibri" w:hAnsi="Calibri" w:cs="Arial"/>
          <w:sz w:val="22"/>
          <w:szCs w:val="22"/>
        </w:rPr>
      </w:pPr>
    </w:p>
    <w:p w14:paraId="046356EA" w14:textId="05AB85F2" w:rsidR="00FE2855" w:rsidRPr="00D12E6F" w:rsidRDefault="002B74D8" w:rsidP="00EC20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 the Race Director, </w:t>
      </w:r>
      <w:r w:rsidR="006E18A1" w:rsidRPr="00D12E6F">
        <w:rPr>
          <w:rFonts w:ascii="Calibri" w:hAnsi="Calibri" w:cs="Arial"/>
          <w:sz w:val="22"/>
          <w:szCs w:val="22"/>
        </w:rPr>
        <w:t>I hereby agree and acknowledge our agreement to the terms and conditions listed above, dated this</w:t>
      </w:r>
      <w:r w:rsidR="00FE2855" w:rsidRPr="00D12E6F">
        <w:rPr>
          <w:rFonts w:ascii="Calibri" w:hAnsi="Calibri" w:cs="Arial"/>
          <w:sz w:val="22"/>
          <w:szCs w:val="22"/>
        </w:rPr>
        <w:t xml:space="preserve"> ____</w:t>
      </w:r>
      <w:r w:rsidR="00F03787">
        <w:rPr>
          <w:rFonts w:ascii="Calibri" w:hAnsi="Calibri" w:cs="Arial"/>
          <w:sz w:val="22"/>
          <w:szCs w:val="22"/>
        </w:rPr>
        <w:t>____</w:t>
      </w:r>
      <w:r w:rsidR="00FE2855" w:rsidRPr="00D12E6F">
        <w:rPr>
          <w:rFonts w:ascii="Calibri" w:hAnsi="Calibri" w:cs="Arial"/>
          <w:sz w:val="22"/>
          <w:szCs w:val="22"/>
        </w:rPr>
        <w:t xml:space="preserve">___ </w:t>
      </w:r>
      <w:r w:rsidR="006E18A1" w:rsidRPr="00D12E6F">
        <w:rPr>
          <w:rFonts w:ascii="Calibri" w:hAnsi="Calibri" w:cs="Arial"/>
          <w:sz w:val="22"/>
          <w:szCs w:val="22"/>
        </w:rPr>
        <w:t xml:space="preserve">day </w:t>
      </w:r>
      <w:proofErr w:type="gramStart"/>
      <w:r w:rsidR="006E18A1" w:rsidRPr="00D12E6F">
        <w:rPr>
          <w:rFonts w:ascii="Calibri" w:hAnsi="Calibri" w:cs="Arial"/>
          <w:sz w:val="22"/>
          <w:szCs w:val="22"/>
        </w:rPr>
        <w:t xml:space="preserve">of </w:t>
      </w:r>
      <w:r w:rsidR="00FE2855" w:rsidRPr="00D12E6F">
        <w:rPr>
          <w:rFonts w:ascii="Calibri" w:hAnsi="Calibri" w:cs="Arial"/>
          <w:sz w:val="22"/>
          <w:szCs w:val="22"/>
        </w:rPr>
        <w:t xml:space="preserve"> _</w:t>
      </w:r>
      <w:proofErr w:type="gramEnd"/>
      <w:r w:rsidR="00FE2855" w:rsidRPr="00D12E6F">
        <w:rPr>
          <w:rFonts w:ascii="Calibri" w:hAnsi="Calibri" w:cs="Arial"/>
          <w:sz w:val="22"/>
          <w:szCs w:val="22"/>
        </w:rPr>
        <w:t>__</w:t>
      </w:r>
      <w:r w:rsidR="00F03787">
        <w:rPr>
          <w:rFonts w:ascii="Calibri" w:hAnsi="Calibri" w:cs="Arial"/>
          <w:sz w:val="22"/>
          <w:szCs w:val="22"/>
        </w:rPr>
        <w:t>_____</w:t>
      </w:r>
      <w:r w:rsidR="00FE2855" w:rsidRPr="00D12E6F">
        <w:rPr>
          <w:rFonts w:ascii="Calibri" w:hAnsi="Calibri" w:cs="Arial"/>
          <w:sz w:val="22"/>
          <w:szCs w:val="22"/>
        </w:rPr>
        <w:t xml:space="preserve">_____________, </w:t>
      </w:r>
      <w:del w:id="590" w:author="Executive Director" w:date="2017-09-11T10:52:00Z">
        <w:r w:rsidR="009E1431" w:rsidDel="00182A6C">
          <w:rPr>
            <w:rFonts w:ascii="Calibri" w:hAnsi="Calibri" w:cs="Arial"/>
            <w:sz w:val="22"/>
            <w:szCs w:val="22"/>
          </w:rPr>
          <w:delText>20</w:delText>
        </w:r>
        <w:r w:rsidR="00FB402B" w:rsidDel="00182A6C">
          <w:rPr>
            <w:rFonts w:ascii="Calibri" w:hAnsi="Calibri" w:cs="Arial"/>
            <w:sz w:val="22"/>
            <w:szCs w:val="22"/>
          </w:rPr>
          <w:delText>1</w:delText>
        </w:r>
        <w:r w:rsidR="00C95496" w:rsidDel="00182A6C">
          <w:rPr>
            <w:rFonts w:ascii="Calibri" w:hAnsi="Calibri" w:cs="Arial"/>
            <w:sz w:val="22"/>
            <w:szCs w:val="22"/>
          </w:rPr>
          <w:delText>6</w:delText>
        </w:r>
      </w:del>
      <w:ins w:id="591" w:author="Executive Director" w:date="2017-09-11T10:52:00Z">
        <w:r w:rsidR="00182A6C">
          <w:rPr>
            <w:rFonts w:ascii="Calibri" w:hAnsi="Calibri" w:cs="Arial"/>
            <w:sz w:val="22"/>
            <w:szCs w:val="22"/>
          </w:rPr>
          <w:t>20</w:t>
        </w:r>
      </w:ins>
      <w:r w:rsidR="000E0437">
        <w:rPr>
          <w:rFonts w:ascii="Calibri" w:hAnsi="Calibri" w:cs="Arial"/>
          <w:sz w:val="22"/>
          <w:szCs w:val="22"/>
        </w:rPr>
        <w:t>21</w:t>
      </w:r>
      <w:r w:rsidR="00FE2855" w:rsidRPr="00D12E6F">
        <w:rPr>
          <w:rFonts w:ascii="Calibri" w:hAnsi="Calibri" w:cs="Arial"/>
          <w:sz w:val="22"/>
          <w:szCs w:val="22"/>
        </w:rPr>
        <w:t xml:space="preserve">. </w:t>
      </w:r>
      <w:r w:rsidR="00FE2855" w:rsidRPr="00D12E6F">
        <w:rPr>
          <w:rFonts w:ascii="Calibri" w:hAnsi="Calibri" w:cs="Arial"/>
          <w:sz w:val="22"/>
          <w:szCs w:val="22"/>
        </w:rPr>
        <w:tab/>
      </w:r>
      <w:r w:rsidR="00FE2855" w:rsidRPr="00D12E6F">
        <w:rPr>
          <w:rFonts w:ascii="Calibri" w:hAnsi="Calibri" w:cs="Arial"/>
          <w:sz w:val="22"/>
          <w:szCs w:val="22"/>
        </w:rPr>
        <w:tab/>
      </w:r>
    </w:p>
    <w:p w14:paraId="7209F97D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 xml:space="preserve">           </w:t>
      </w:r>
    </w:p>
    <w:p w14:paraId="03B5303E" w14:textId="77777777" w:rsidR="006E18A1" w:rsidRPr="00D12E6F" w:rsidRDefault="006E18A1" w:rsidP="00EC2091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>_____________________________________________________</w:t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</w:r>
      <w:r w:rsidR="00C95496">
        <w:rPr>
          <w:rFonts w:ascii="Calibri" w:hAnsi="Calibri" w:cs="Arial"/>
          <w:sz w:val="22"/>
          <w:szCs w:val="22"/>
        </w:rPr>
        <w:softHyphen/>
        <w:t>__________</w:t>
      </w:r>
      <w:r w:rsidRPr="00D12E6F">
        <w:rPr>
          <w:rFonts w:ascii="Calibri" w:hAnsi="Calibri" w:cs="Arial"/>
          <w:sz w:val="22"/>
          <w:szCs w:val="22"/>
        </w:rPr>
        <w:t>____________________________</w:t>
      </w:r>
    </w:p>
    <w:p w14:paraId="59086981" w14:textId="13C9FA60" w:rsidR="00FE2855" w:rsidRDefault="006E18A1" w:rsidP="00EC2091">
      <w:pPr>
        <w:jc w:val="both"/>
        <w:rPr>
          <w:rFonts w:ascii="Calibri" w:hAnsi="Calibri" w:cs="Arial"/>
          <w:sz w:val="22"/>
          <w:szCs w:val="22"/>
        </w:rPr>
      </w:pPr>
      <w:r w:rsidRPr="00D12E6F">
        <w:rPr>
          <w:rFonts w:ascii="Calibri" w:hAnsi="Calibri" w:cs="Arial"/>
          <w:sz w:val="22"/>
          <w:szCs w:val="22"/>
        </w:rPr>
        <w:t xml:space="preserve">Event </w:t>
      </w:r>
      <w:r w:rsidR="00FE2855" w:rsidRPr="00D12E6F">
        <w:rPr>
          <w:rFonts w:ascii="Calibri" w:hAnsi="Calibri" w:cs="Arial"/>
          <w:sz w:val="22"/>
          <w:szCs w:val="22"/>
        </w:rPr>
        <w:t>Authorized Signatory</w:t>
      </w:r>
      <w:r w:rsidRPr="00D12E6F">
        <w:rPr>
          <w:rFonts w:ascii="Calibri" w:hAnsi="Calibri" w:cs="Arial"/>
          <w:sz w:val="22"/>
          <w:szCs w:val="22"/>
        </w:rPr>
        <w:t xml:space="preserve"> </w:t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  <w:t>Name</w:t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</w:p>
    <w:p w14:paraId="4696FA2F" w14:textId="2908B797" w:rsidR="003526C8" w:rsidRDefault="003526C8" w:rsidP="00EC2091">
      <w:pPr>
        <w:jc w:val="both"/>
        <w:rPr>
          <w:rFonts w:ascii="Calibri" w:hAnsi="Calibri" w:cs="Arial"/>
          <w:sz w:val="22"/>
          <w:szCs w:val="22"/>
        </w:rPr>
      </w:pPr>
    </w:p>
    <w:p w14:paraId="4E77DF84" w14:textId="522C48BD" w:rsidR="003526C8" w:rsidRDefault="003526C8" w:rsidP="00EC20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Triathlon BC will announce </w:t>
      </w:r>
      <w:bookmarkStart w:id="592" w:name="_GoBack"/>
      <w:bookmarkEnd w:id="592"/>
    </w:p>
    <w:p w14:paraId="4ACC6FFF" w14:textId="77777777" w:rsidR="003526C8" w:rsidRPr="00D12E6F" w:rsidRDefault="003526C8" w:rsidP="00EC2091">
      <w:pPr>
        <w:jc w:val="both"/>
        <w:rPr>
          <w:rFonts w:ascii="Calibri" w:hAnsi="Calibri" w:cs="Arial"/>
          <w:sz w:val="22"/>
          <w:szCs w:val="22"/>
        </w:rPr>
      </w:pPr>
    </w:p>
    <w:p w14:paraId="32C44F6F" w14:textId="77777777" w:rsidR="00FE2855" w:rsidRPr="00D12E6F" w:rsidRDefault="00FE2855" w:rsidP="00EC2091">
      <w:pPr>
        <w:jc w:val="both"/>
        <w:rPr>
          <w:rFonts w:ascii="Calibri" w:hAnsi="Calibri" w:cs="Arial"/>
          <w:sz w:val="22"/>
          <w:szCs w:val="22"/>
        </w:rPr>
      </w:pPr>
    </w:p>
    <w:p w14:paraId="05A5B5F6" w14:textId="5995EDC7" w:rsidR="0099735B" w:rsidRDefault="00373478" w:rsidP="005B12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/>
          <w:b/>
          <w:sz w:val="21"/>
          <w:szCs w:val="21"/>
        </w:rPr>
      </w:pPr>
      <w:r w:rsidRPr="005B1296">
        <w:rPr>
          <w:rFonts w:ascii="Calibri" w:hAnsi="Calibri"/>
          <w:b/>
          <w:sz w:val="21"/>
          <w:szCs w:val="21"/>
        </w:rPr>
        <w:t>A $</w:t>
      </w:r>
      <w:r w:rsidR="00F82F0F" w:rsidRPr="005B1296">
        <w:rPr>
          <w:rFonts w:ascii="Calibri" w:hAnsi="Calibri"/>
          <w:b/>
          <w:sz w:val="21"/>
          <w:szCs w:val="21"/>
        </w:rPr>
        <w:t>150</w:t>
      </w:r>
      <w:r w:rsidRPr="005B1296">
        <w:rPr>
          <w:rFonts w:ascii="Calibri" w:hAnsi="Calibri"/>
          <w:b/>
          <w:sz w:val="21"/>
          <w:szCs w:val="21"/>
        </w:rPr>
        <w:t xml:space="preserve"> EVENT SANCTION </w:t>
      </w:r>
      <w:r w:rsidR="0099735B" w:rsidRPr="005B1296">
        <w:rPr>
          <w:rFonts w:ascii="Calibri" w:hAnsi="Calibri"/>
          <w:b/>
          <w:sz w:val="21"/>
          <w:szCs w:val="21"/>
        </w:rPr>
        <w:t>DEPOSIT MUST</w:t>
      </w:r>
      <w:r w:rsidRPr="005B1296">
        <w:rPr>
          <w:rFonts w:ascii="Calibri" w:hAnsi="Calibri"/>
          <w:b/>
          <w:sz w:val="21"/>
          <w:szCs w:val="21"/>
        </w:rPr>
        <w:t xml:space="preserve"> ACCOMPANY EACH EVENT APPLICATION.  </w:t>
      </w:r>
      <w:r w:rsidR="003558B1" w:rsidRPr="005B1296">
        <w:rPr>
          <w:rFonts w:ascii="Calibri" w:hAnsi="Calibri"/>
          <w:b/>
          <w:sz w:val="21"/>
          <w:szCs w:val="21"/>
        </w:rPr>
        <w:t xml:space="preserve"> </w:t>
      </w:r>
    </w:p>
    <w:p w14:paraId="3028196F" w14:textId="210E6963" w:rsidR="00373478" w:rsidRPr="005B1296" w:rsidRDefault="0099735B" w:rsidP="005B12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ONCE CONFRIMED, SUCCESSFUL</w:t>
      </w:r>
      <w:r w:rsidR="003558B1" w:rsidRPr="005B1296">
        <w:rPr>
          <w:rFonts w:ascii="Calibri" w:hAnsi="Calibri"/>
          <w:b/>
          <w:sz w:val="21"/>
          <w:szCs w:val="21"/>
        </w:rPr>
        <w:t xml:space="preserve"> </w:t>
      </w:r>
      <w:r w:rsidR="00F82F0F" w:rsidRPr="005B1296">
        <w:rPr>
          <w:rFonts w:ascii="Calibri" w:hAnsi="Calibri"/>
          <w:b/>
          <w:sz w:val="21"/>
          <w:szCs w:val="21"/>
        </w:rPr>
        <w:t>CHAMPIONSHIP</w:t>
      </w:r>
      <w:r w:rsidR="003558B1" w:rsidRPr="005B1296">
        <w:rPr>
          <w:rFonts w:ascii="Calibri" w:hAnsi="Calibri"/>
          <w:b/>
          <w:sz w:val="21"/>
          <w:szCs w:val="21"/>
        </w:rPr>
        <w:t xml:space="preserve"> BID</w:t>
      </w:r>
      <w:r>
        <w:rPr>
          <w:rFonts w:ascii="Calibri" w:hAnsi="Calibri"/>
          <w:b/>
          <w:sz w:val="21"/>
          <w:szCs w:val="21"/>
        </w:rPr>
        <w:t xml:space="preserve">S WILL </w:t>
      </w:r>
      <w:r w:rsidR="000E0437">
        <w:rPr>
          <w:rFonts w:ascii="Calibri" w:hAnsi="Calibri"/>
          <w:b/>
          <w:sz w:val="21"/>
          <w:szCs w:val="21"/>
        </w:rPr>
        <w:t>BE INVOICED</w:t>
      </w:r>
      <w:r>
        <w:rPr>
          <w:rFonts w:ascii="Calibri" w:hAnsi="Calibri"/>
          <w:b/>
          <w:sz w:val="21"/>
          <w:szCs w:val="21"/>
        </w:rPr>
        <w:t xml:space="preserve"> </w:t>
      </w:r>
      <w:r w:rsidR="00F82F0F" w:rsidRPr="005B1296">
        <w:rPr>
          <w:rFonts w:ascii="Calibri" w:hAnsi="Calibri"/>
          <w:b/>
          <w:sz w:val="21"/>
          <w:szCs w:val="21"/>
        </w:rPr>
        <w:t xml:space="preserve">AN ADDITIONAL </w:t>
      </w:r>
      <w:r w:rsidR="00373478" w:rsidRPr="005B1296">
        <w:rPr>
          <w:rFonts w:ascii="Calibri" w:hAnsi="Calibri"/>
          <w:b/>
          <w:sz w:val="21"/>
          <w:szCs w:val="21"/>
        </w:rPr>
        <w:t>$150</w:t>
      </w:r>
      <w:r w:rsidR="00F82F0F" w:rsidRPr="005B1296">
        <w:rPr>
          <w:rFonts w:ascii="Calibri" w:hAnsi="Calibri"/>
          <w:b/>
          <w:sz w:val="21"/>
          <w:szCs w:val="21"/>
        </w:rPr>
        <w:t xml:space="preserve"> CHAMPIONSHIP</w:t>
      </w:r>
      <w:r w:rsidR="00373478" w:rsidRPr="005B1296">
        <w:rPr>
          <w:rFonts w:ascii="Calibri" w:hAnsi="Calibri"/>
          <w:b/>
          <w:sz w:val="21"/>
          <w:szCs w:val="21"/>
        </w:rPr>
        <w:t xml:space="preserve"> FEE</w:t>
      </w:r>
      <w:r w:rsidR="003558B1" w:rsidRPr="005B1296">
        <w:rPr>
          <w:rFonts w:ascii="Calibri" w:hAnsi="Calibri"/>
          <w:b/>
          <w:sz w:val="21"/>
          <w:szCs w:val="21"/>
        </w:rPr>
        <w:t>.</w:t>
      </w:r>
    </w:p>
    <w:p w14:paraId="0D649570" w14:textId="77777777" w:rsidR="00FE2855" w:rsidRPr="005B1296" w:rsidDel="003A5240" w:rsidRDefault="00FE2855">
      <w:pPr>
        <w:ind w:left="284"/>
        <w:jc w:val="both"/>
        <w:rPr>
          <w:del w:id="593" w:author="Executive Director" w:date="2017-09-11T14:35:00Z"/>
          <w:rFonts w:ascii="Calibri" w:hAnsi="Calibri" w:cs="Arial"/>
          <w:sz w:val="12"/>
          <w:szCs w:val="12"/>
        </w:rPr>
        <w:pPrChange w:id="594" w:author="Allan Prazsky" w:date="2016-09-26T10:12:00Z">
          <w:pPr>
            <w:jc w:val="both"/>
          </w:pPr>
        </w:pPrChange>
      </w:pP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  <w:r w:rsidRPr="00D12E6F">
        <w:rPr>
          <w:rFonts w:ascii="Calibri" w:hAnsi="Calibri" w:cs="Arial"/>
          <w:sz w:val="22"/>
          <w:szCs w:val="22"/>
        </w:rPr>
        <w:tab/>
      </w:r>
    </w:p>
    <w:p w14:paraId="66C5A28E" w14:textId="77777777" w:rsidR="003A5240" w:rsidRDefault="003A5240">
      <w:pPr>
        <w:ind w:left="284"/>
        <w:jc w:val="both"/>
        <w:rPr>
          <w:ins w:id="595" w:author="Windows User" w:date="2017-09-14T10:55:00Z"/>
          <w:rFonts w:ascii="Calibri" w:hAnsi="Calibri" w:cs="Arial"/>
          <w:sz w:val="22"/>
          <w:szCs w:val="22"/>
        </w:rPr>
        <w:pPrChange w:id="596" w:author="Allan Prazsky" w:date="2016-09-26T10:12:00Z">
          <w:pPr>
            <w:jc w:val="both"/>
          </w:pPr>
        </w:pPrChange>
      </w:pPr>
    </w:p>
    <w:p w14:paraId="46FA1C9E" w14:textId="20306084" w:rsidR="003A5240" w:rsidRDefault="003A5240">
      <w:pPr>
        <w:ind w:left="284"/>
        <w:jc w:val="center"/>
        <w:rPr>
          <w:rFonts w:ascii="Calibri" w:hAnsi="Calibri" w:cs="Arial"/>
          <w:sz w:val="22"/>
          <w:szCs w:val="22"/>
        </w:rPr>
      </w:pPr>
      <w:ins w:id="597" w:author="Windows User" w:date="2017-09-14T10:55:00Z">
        <w:r>
          <w:rPr>
            <w:rFonts w:ascii="Calibri" w:hAnsi="Calibri" w:cs="Arial"/>
            <w:sz w:val="22"/>
            <w:szCs w:val="22"/>
          </w:rPr>
          <w:t xml:space="preserve">PLEASE SEND COMPLETE BID PACKAGES TO </w:t>
        </w:r>
      </w:ins>
      <w:ins w:id="598" w:author="Windows User" w:date="2017-09-14T10:56:00Z">
        <w:r>
          <w:rPr>
            <w:rFonts w:ascii="Calibri" w:hAnsi="Calibri" w:cs="Arial"/>
            <w:sz w:val="22"/>
            <w:szCs w:val="22"/>
          </w:rPr>
          <w:fldChar w:fldCharType="begin"/>
        </w:r>
        <w:r>
          <w:rPr>
            <w:rFonts w:ascii="Calibri" w:hAnsi="Calibri" w:cs="Arial"/>
            <w:sz w:val="22"/>
            <w:szCs w:val="22"/>
          </w:rPr>
          <w:instrText xml:space="preserve"> HYPERLINK "mailto:</w:instrText>
        </w:r>
      </w:ins>
      <w:ins w:id="599" w:author="Windows User" w:date="2017-09-14T10:55:00Z">
        <w:r>
          <w:rPr>
            <w:rFonts w:ascii="Calibri" w:hAnsi="Calibri" w:cs="Arial"/>
            <w:sz w:val="22"/>
            <w:szCs w:val="22"/>
          </w:rPr>
          <w:instrText>info@tribc.org</w:instrText>
        </w:r>
      </w:ins>
      <w:ins w:id="600" w:author="Windows User" w:date="2017-09-14T10:56:00Z">
        <w:r>
          <w:rPr>
            <w:rFonts w:ascii="Calibri" w:hAnsi="Calibri" w:cs="Arial"/>
            <w:sz w:val="22"/>
            <w:szCs w:val="22"/>
          </w:rPr>
          <w:instrText xml:space="preserve">" </w:instrText>
        </w:r>
        <w:r>
          <w:rPr>
            <w:rFonts w:ascii="Calibri" w:hAnsi="Calibri" w:cs="Arial"/>
            <w:sz w:val="22"/>
            <w:szCs w:val="22"/>
          </w:rPr>
          <w:fldChar w:fldCharType="separate"/>
        </w:r>
      </w:ins>
      <w:ins w:id="601" w:author="Windows User" w:date="2017-09-14T10:55:00Z">
        <w:r w:rsidRPr="00BB26A3">
          <w:rPr>
            <w:rStyle w:val="Hyperlink"/>
            <w:rFonts w:ascii="Calibri" w:hAnsi="Calibri" w:cs="Arial"/>
            <w:sz w:val="22"/>
            <w:szCs w:val="22"/>
          </w:rPr>
          <w:t>info@tribc.org</w:t>
        </w:r>
      </w:ins>
      <w:ins w:id="602" w:author="Windows User" w:date="2017-09-14T10:56:00Z">
        <w:r>
          <w:rPr>
            <w:rFonts w:ascii="Calibri" w:hAnsi="Calibri" w:cs="Arial"/>
            <w:sz w:val="22"/>
            <w:szCs w:val="22"/>
          </w:rPr>
          <w:fldChar w:fldCharType="end"/>
        </w:r>
      </w:ins>
    </w:p>
    <w:p w14:paraId="7AF36025" w14:textId="77777777" w:rsidR="0099735B" w:rsidRDefault="0099735B" w:rsidP="0099735B">
      <w:pPr>
        <w:ind w:left="284"/>
        <w:jc w:val="center"/>
        <w:rPr>
          <w:ins w:id="603" w:author="Windows User" w:date="2017-09-14T10:55:00Z"/>
          <w:rFonts w:ascii="Calibri" w:hAnsi="Calibri" w:cs="Arial"/>
          <w:sz w:val="22"/>
          <w:szCs w:val="22"/>
        </w:rPr>
      </w:pPr>
    </w:p>
    <w:p w14:paraId="051CC4FA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PAYMENT I</w:t>
      </w:r>
      <w:r w:rsidRPr="00A42D4A">
        <w:rPr>
          <w:rFonts w:ascii="Century Gothic" w:hAnsi="Century Gothic"/>
          <w:b/>
        </w:rPr>
        <w:t>NFORMATION</w:t>
      </w:r>
    </w:p>
    <w:p w14:paraId="3BBD68C9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</w:rPr>
      </w:pPr>
    </w:p>
    <w:p w14:paraId="6C69C92C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</w:rPr>
      </w:pPr>
      <w:r w:rsidRPr="00A42D4A">
        <w:rPr>
          <w:rFonts w:ascii="Century Gothic" w:hAnsi="Century Gothic"/>
          <w:sz w:val="18"/>
        </w:rPr>
        <w:t>CHEQUE ENCLOSED</w:t>
      </w:r>
      <w:r w:rsidRPr="00A42D4A">
        <w:rPr>
          <w:rFonts w:ascii="Century Gothic" w:hAnsi="Century Gothic"/>
          <w:sz w:val="18"/>
        </w:rPr>
        <w:tab/>
      </w:r>
      <w:r w:rsidRPr="00A42D4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proofErr w:type="gramStart"/>
      <w:r w:rsidRPr="00A42D4A">
        <w:rPr>
          <w:rFonts w:ascii="Century Gothic" w:hAnsi="Century Gothic"/>
          <w:sz w:val="18"/>
        </w:rPr>
        <w:t>YES</w:t>
      </w:r>
      <w:proofErr w:type="gramEnd"/>
      <w:r w:rsidRPr="00A42D4A">
        <w:rPr>
          <w:rFonts w:ascii="Century Gothic" w:hAnsi="Century Gothic"/>
          <w:sz w:val="18"/>
        </w:rPr>
        <w:tab/>
        <w:t>NO</w:t>
      </w:r>
      <w:r w:rsidRPr="00A42D4A">
        <w:rPr>
          <w:rFonts w:ascii="Century Gothic" w:hAnsi="Century Gothic"/>
          <w:sz w:val="18"/>
        </w:rPr>
        <w:tab/>
      </w:r>
      <w:r w:rsidRPr="00A42D4A">
        <w:rPr>
          <w:rFonts w:ascii="Century Gothic" w:hAnsi="Century Gothic"/>
          <w:sz w:val="18"/>
        </w:rPr>
        <w:tab/>
      </w:r>
      <w:r w:rsidRPr="00BD6598">
        <w:rPr>
          <w:rFonts w:ascii="Century Gothic" w:hAnsi="Century Gothic"/>
          <w:caps/>
          <w:sz w:val="18"/>
        </w:rPr>
        <w:t xml:space="preserve">Triathlon BC Interac </w:t>
      </w:r>
      <w:proofErr w:type="spellStart"/>
      <w:r>
        <w:rPr>
          <w:rFonts w:ascii="Century Gothic" w:hAnsi="Century Gothic"/>
          <w:sz w:val="18"/>
        </w:rPr>
        <w:t>e</w:t>
      </w:r>
      <w:r w:rsidRPr="00BD6598">
        <w:rPr>
          <w:rFonts w:ascii="Century Gothic" w:hAnsi="Century Gothic"/>
          <w:caps/>
          <w:sz w:val="18"/>
        </w:rPr>
        <w:t>Transfer</w:t>
      </w:r>
      <w:proofErr w:type="spellEnd"/>
      <w:r>
        <w:rPr>
          <w:rFonts w:ascii="Century Gothic" w:hAnsi="Century Gothic"/>
          <w:sz w:val="18"/>
        </w:rPr>
        <w:t xml:space="preserve"> – Please contact Triathlon BC</w:t>
      </w:r>
    </w:p>
    <w:p w14:paraId="31579B3D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2"/>
          <w:szCs w:val="12"/>
        </w:rPr>
      </w:pPr>
      <w:r w:rsidRPr="00A42D4A">
        <w:rPr>
          <w:rFonts w:ascii="Century Gothic" w:hAnsi="Century Gothic"/>
          <w:sz w:val="12"/>
          <w:szCs w:val="12"/>
        </w:rPr>
        <w:t>(please circle)</w:t>
      </w:r>
    </w:p>
    <w:p w14:paraId="08EB4F8D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2"/>
          <w:szCs w:val="12"/>
        </w:rPr>
      </w:pPr>
    </w:p>
    <w:p w14:paraId="46578646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  <w:proofErr w:type="spellStart"/>
      <w:r w:rsidRPr="00464563">
        <w:rPr>
          <w:rFonts w:ascii="Century Gothic" w:hAnsi="Century Gothic"/>
          <w:sz w:val="18"/>
          <w:szCs w:val="18"/>
        </w:rPr>
        <w:t>Creditcard</w:t>
      </w:r>
      <w:proofErr w:type="spellEnd"/>
      <w:r w:rsidRPr="00464563">
        <w:rPr>
          <w:rFonts w:ascii="Century Gothic" w:hAnsi="Century Gothic"/>
          <w:sz w:val="18"/>
          <w:szCs w:val="18"/>
        </w:rPr>
        <w:t xml:space="preserve"> Payment*</w:t>
      </w:r>
      <w:r w:rsidRPr="00464563">
        <w:rPr>
          <w:rFonts w:ascii="Century Gothic" w:hAnsi="Century Gothic"/>
          <w:sz w:val="18"/>
          <w:szCs w:val="18"/>
        </w:rPr>
        <w:tab/>
      </w:r>
      <w:r w:rsidRPr="00464563">
        <w:rPr>
          <w:rFonts w:ascii="Century Gothic" w:hAnsi="Century Gothic"/>
          <w:sz w:val="18"/>
          <w:szCs w:val="18"/>
        </w:rPr>
        <w:tab/>
      </w:r>
      <w:proofErr w:type="gramStart"/>
      <w:r w:rsidRPr="00464563">
        <w:rPr>
          <w:rFonts w:ascii="Century Gothic" w:hAnsi="Century Gothic"/>
          <w:sz w:val="18"/>
          <w:szCs w:val="18"/>
        </w:rPr>
        <w:t>YES</w:t>
      </w:r>
      <w:proofErr w:type="gramEnd"/>
      <w:r w:rsidRPr="00464563">
        <w:rPr>
          <w:rFonts w:ascii="Century Gothic" w:hAnsi="Century Gothic"/>
          <w:sz w:val="18"/>
          <w:szCs w:val="18"/>
        </w:rPr>
        <w:tab/>
        <w:t>NO</w:t>
      </w:r>
      <w:r w:rsidRPr="00464563">
        <w:rPr>
          <w:rFonts w:ascii="Century Gothic" w:hAnsi="Century Gothic"/>
          <w:sz w:val="18"/>
          <w:szCs w:val="18"/>
        </w:rPr>
        <w:tab/>
      </w:r>
      <w:r w:rsidRPr="00464563">
        <w:rPr>
          <w:rFonts w:ascii="Century Gothic" w:hAnsi="Century Gothic"/>
          <w:sz w:val="18"/>
          <w:szCs w:val="18"/>
        </w:rPr>
        <w:tab/>
      </w:r>
      <w:proofErr w:type="spellStart"/>
      <w:r w:rsidRPr="00464563">
        <w:rPr>
          <w:rFonts w:ascii="Century Gothic" w:hAnsi="Century Gothic"/>
          <w:sz w:val="18"/>
          <w:szCs w:val="18"/>
        </w:rPr>
        <w:t>Creditcard</w:t>
      </w:r>
      <w:proofErr w:type="spellEnd"/>
      <w:r w:rsidRPr="00464563">
        <w:rPr>
          <w:rFonts w:ascii="Century Gothic" w:hAnsi="Century Gothic"/>
          <w:sz w:val="18"/>
          <w:szCs w:val="18"/>
        </w:rPr>
        <w:t xml:space="preserve"> Information:</w:t>
      </w:r>
      <w:r w:rsidRPr="00464563">
        <w:rPr>
          <w:rFonts w:ascii="Century Gothic" w:hAnsi="Century Gothic"/>
          <w:sz w:val="18"/>
          <w:szCs w:val="18"/>
        </w:rPr>
        <w:tab/>
        <w:t>Visa</w:t>
      </w:r>
      <w:r w:rsidRPr="00464563">
        <w:rPr>
          <w:rFonts w:ascii="Century Gothic" w:hAnsi="Century Gothic"/>
          <w:sz w:val="18"/>
          <w:szCs w:val="18"/>
        </w:rPr>
        <w:tab/>
        <w:t>Mastercard</w:t>
      </w:r>
      <w:r w:rsidRPr="00464563">
        <w:rPr>
          <w:rFonts w:ascii="Century Gothic" w:hAnsi="Century Gothic"/>
          <w:sz w:val="18"/>
          <w:szCs w:val="18"/>
        </w:rPr>
        <w:tab/>
      </w:r>
    </w:p>
    <w:p w14:paraId="26C71229" w14:textId="77777777" w:rsidR="0099735B" w:rsidRPr="00A42D4A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42D4A">
        <w:rPr>
          <w:rFonts w:ascii="Century Gothic" w:hAnsi="Century Gothic"/>
          <w:sz w:val="12"/>
          <w:szCs w:val="12"/>
        </w:rPr>
        <w:t>(please circle)</w:t>
      </w:r>
    </w:p>
    <w:p w14:paraId="3E10637F" w14:textId="77777777" w:rsidR="0099735B" w:rsidRPr="00BD6598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i/>
          <w:iCs/>
          <w:sz w:val="16"/>
          <w:szCs w:val="16"/>
        </w:rPr>
      </w:pPr>
      <w:r w:rsidRPr="00BD6598">
        <w:rPr>
          <w:rFonts w:ascii="Century Gothic" w:hAnsi="Century Gothic"/>
          <w:i/>
          <w:iCs/>
          <w:sz w:val="16"/>
          <w:szCs w:val="16"/>
        </w:rPr>
        <w:t>Please note, credit card payments are subject to a 2.5% processing fee.</w:t>
      </w:r>
    </w:p>
    <w:p w14:paraId="15C5C63F" w14:textId="77777777" w:rsidR="0099735B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</w:rPr>
      </w:pPr>
    </w:p>
    <w:p w14:paraId="5F5320D2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  <w:proofErr w:type="spellStart"/>
      <w:r w:rsidRPr="00464563">
        <w:rPr>
          <w:rFonts w:ascii="Century Gothic" w:hAnsi="Century Gothic"/>
          <w:sz w:val="18"/>
          <w:szCs w:val="18"/>
        </w:rPr>
        <w:t>Creditcard</w:t>
      </w:r>
      <w:proofErr w:type="spellEnd"/>
      <w:r w:rsidRPr="00464563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464563">
        <w:rPr>
          <w:rFonts w:ascii="Century Gothic" w:hAnsi="Century Gothic"/>
          <w:sz w:val="18"/>
          <w:szCs w:val="18"/>
        </w:rPr>
        <w:t>Number:_</w:t>
      </w:r>
      <w:proofErr w:type="gramEnd"/>
      <w:r w:rsidRPr="00464563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___________</w:t>
      </w:r>
      <w:r w:rsidRPr="00464563">
        <w:rPr>
          <w:rFonts w:ascii="Century Gothic" w:hAnsi="Century Gothic"/>
          <w:sz w:val="18"/>
          <w:szCs w:val="18"/>
        </w:rPr>
        <w:t>_____________________________________________________________________</w:t>
      </w:r>
    </w:p>
    <w:p w14:paraId="131F1280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</w:p>
    <w:p w14:paraId="2A1575CB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  <w:r w:rsidRPr="00464563">
        <w:rPr>
          <w:rFonts w:ascii="Century Gothic" w:hAnsi="Century Gothic"/>
          <w:sz w:val="18"/>
          <w:szCs w:val="18"/>
        </w:rPr>
        <w:t>Expiry Date:  _____________/_____________</w:t>
      </w:r>
      <w:r w:rsidRPr="00464563">
        <w:rPr>
          <w:rFonts w:ascii="Century Gothic" w:hAnsi="Century Gothic"/>
          <w:sz w:val="18"/>
          <w:szCs w:val="18"/>
        </w:rPr>
        <w:tab/>
        <w:t xml:space="preserve">      CVV: __________________ (3 Number code on reverse of card)</w:t>
      </w:r>
    </w:p>
    <w:p w14:paraId="1454B68E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</w:p>
    <w:p w14:paraId="10EC15D8" w14:textId="77777777" w:rsidR="0099735B" w:rsidRPr="00464563" w:rsidRDefault="0099735B" w:rsidP="0099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440"/>
          <w:tab w:val="left" w:pos="1800"/>
        </w:tabs>
        <w:rPr>
          <w:rFonts w:ascii="Century Gothic" w:hAnsi="Century Gothic"/>
          <w:sz w:val="18"/>
          <w:szCs w:val="18"/>
        </w:rPr>
      </w:pPr>
      <w:r w:rsidRPr="00464563">
        <w:rPr>
          <w:rFonts w:ascii="Century Gothic" w:hAnsi="Century Gothic"/>
          <w:sz w:val="18"/>
          <w:szCs w:val="18"/>
        </w:rPr>
        <w:t xml:space="preserve">Name as it appears on </w:t>
      </w:r>
      <w:proofErr w:type="spellStart"/>
      <w:r w:rsidRPr="00464563">
        <w:rPr>
          <w:rFonts w:ascii="Century Gothic" w:hAnsi="Century Gothic"/>
          <w:sz w:val="18"/>
          <w:szCs w:val="18"/>
        </w:rPr>
        <w:t>chargecard</w:t>
      </w:r>
      <w:proofErr w:type="spellEnd"/>
      <w:r w:rsidRPr="00464563">
        <w:rPr>
          <w:rFonts w:ascii="Century Gothic" w:hAnsi="Century Gothic"/>
          <w:sz w:val="18"/>
          <w:szCs w:val="18"/>
        </w:rPr>
        <w:t>: ____________________________________ Signature: _______________________</w:t>
      </w:r>
    </w:p>
    <w:p w14:paraId="0428BCFB" w14:textId="7DEA8991" w:rsidR="00202EDD" w:rsidRDefault="0099735B">
      <w:pPr>
        <w:ind w:left="284"/>
        <w:jc w:val="both"/>
        <w:rPr>
          <w:ins w:id="604" w:author="Allan Prazsky" w:date="2016-09-26T11:49:00Z"/>
          <w:rFonts w:ascii="Calibri" w:hAnsi="Calibri" w:cs="Arial"/>
          <w:sz w:val="22"/>
          <w:szCs w:val="22"/>
        </w:rPr>
        <w:pPrChange w:id="605" w:author="Allan Prazsky" w:date="2016-09-26T10:12:00Z">
          <w:pPr>
            <w:jc w:val="both"/>
          </w:pPr>
        </w:pPrChange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34FA3" wp14:editId="2C70C962">
                <wp:simplePos x="0" y="0"/>
                <wp:positionH relativeFrom="column">
                  <wp:posOffset>379730</wp:posOffset>
                </wp:positionH>
                <wp:positionV relativeFrom="paragraph">
                  <wp:posOffset>6936740</wp:posOffset>
                </wp:positionV>
                <wp:extent cx="7014210" cy="215201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152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0317" w14:textId="77777777" w:rsidR="0099735B" w:rsidRPr="00A42D4A" w:rsidRDefault="0099735B" w:rsidP="0099735B">
                            <w:pPr>
                              <w:shd w:val="clear" w:color="auto" w:fill="D9D9D9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PAYMENT I</w:t>
                            </w:r>
                            <w:r w:rsidRPr="00A42D4A">
                              <w:rPr>
                                <w:rFonts w:ascii="Century Gothic" w:hAnsi="Century Gothic"/>
                                <w:b/>
                              </w:rPr>
                              <w:t>NFORMATION</w:t>
                            </w:r>
                          </w:p>
                          <w:p w14:paraId="38A3885C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74B306C3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>CHEQUE ENCLOSED</w:t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proofErr w:type="gramStart"/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>YES</w:t>
                            </w:r>
                            <w:proofErr w:type="gramEnd"/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NO</w:t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BD6598">
                              <w:rPr>
                                <w:rFonts w:ascii="Century Gothic" w:hAnsi="Century Gothic"/>
                                <w:caps/>
                                <w:sz w:val="18"/>
                              </w:rPr>
                              <w:t xml:space="preserve">Triathlon BC Interac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</w:t>
                            </w:r>
                            <w:r w:rsidRPr="00BD6598">
                              <w:rPr>
                                <w:rFonts w:ascii="Century Gothic" w:hAnsi="Century Gothic"/>
                                <w:caps/>
                                <w:sz w:val="18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– Please contact Triathlon BC</w:t>
                            </w:r>
                          </w:p>
                          <w:p w14:paraId="131762C6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42D4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(please circle)</w:t>
                            </w:r>
                          </w:p>
                          <w:p w14:paraId="03350A32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24D4BF7C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Payment*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Information: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Visa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Mastercard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C2CF0B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(please circle)</w:t>
                            </w:r>
                          </w:p>
                          <w:p w14:paraId="1C8D9F0E" w14:textId="77777777" w:rsidR="0099735B" w:rsidRPr="00BD6598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D6598"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  <w:t>Please note, credit card payments are subject to a 2.5% processing fee.</w:t>
                            </w:r>
                          </w:p>
                          <w:p w14:paraId="001BAF8F" w14:textId="77777777" w:rsidR="0099735B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2AC1C3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Number:_</w:t>
                            </w:r>
                            <w:proofErr w:type="gram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14:paraId="20583441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2D95E61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Expiry Date:  _____________/_____________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CVV: __________________ (3 Number code on reverse of card)</w:t>
                            </w:r>
                          </w:p>
                          <w:p w14:paraId="180694FE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F8EA186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Name as it appears on </w:t>
                            </w: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chargecard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 ____________________________________ 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4FA3" id="Text Box 39" o:spid="_x0000_s1027" type="#_x0000_t202" style="position:absolute;left:0;text-align:left;margin-left:29.9pt;margin-top:546.2pt;width:552.3pt;height:1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" fillcolor="silver">
                <v:textbox>
                  <w:txbxContent>
                    <w:p w14:paraId="7FA00317" w14:textId="77777777" w:rsidR="0099735B" w:rsidRPr="00A42D4A" w:rsidRDefault="0099735B" w:rsidP="0099735B">
                      <w:pPr>
                        <w:shd w:val="clear" w:color="auto" w:fill="D9D9D9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PAYMENT I</w:t>
                      </w:r>
                      <w:r w:rsidRPr="00A42D4A">
                        <w:rPr>
                          <w:rFonts w:ascii="Century Gothic" w:hAnsi="Century Gothic"/>
                          <w:b/>
                        </w:rPr>
                        <w:t>NFORMATION</w:t>
                      </w:r>
                    </w:p>
                    <w:p w14:paraId="38A3885C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74B306C3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  <w:r w:rsidRPr="00A42D4A">
                        <w:rPr>
                          <w:rFonts w:ascii="Century Gothic" w:hAnsi="Century Gothic"/>
                          <w:sz w:val="18"/>
                        </w:rPr>
                        <w:t>CHEQUE ENCLOSED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>YES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  <w:t>NO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BD6598">
                        <w:rPr>
                          <w:rFonts w:ascii="Century Gothic" w:hAnsi="Century Gothic"/>
                          <w:caps/>
                          <w:sz w:val="18"/>
                        </w:rPr>
                        <w:t xml:space="preserve">Triathlon BC Interac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e</w:t>
                      </w:r>
                      <w:r w:rsidRPr="00BD6598">
                        <w:rPr>
                          <w:rFonts w:ascii="Century Gothic" w:hAnsi="Century Gothic"/>
                          <w:caps/>
                          <w:sz w:val="18"/>
                        </w:rPr>
                        <w:t>Transfer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– Please contact Triathlon BC</w:t>
                      </w:r>
                    </w:p>
                    <w:p w14:paraId="131762C6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A42D4A">
                        <w:rPr>
                          <w:rFonts w:ascii="Century Gothic" w:hAnsi="Century Gothic"/>
                          <w:sz w:val="12"/>
                          <w:szCs w:val="12"/>
                        </w:rPr>
                        <w:t>(please circle)</w:t>
                      </w:r>
                    </w:p>
                    <w:p w14:paraId="03350A32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24D4BF7C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Creditcard Payment*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YES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NO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Creditcard Information: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Visa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Mastercard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10C2CF0B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2"/>
                          <w:szCs w:val="12"/>
                        </w:rPr>
                        <w:t>(please circle)</w:t>
                      </w:r>
                    </w:p>
                    <w:p w14:paraId="1C8D9F0E" w14:textId="77777777" w:rsidR="0099735B" w:rsidRPr="00BD6598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  <w:r w:rsidRPr="00BD6598"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  <w:t>Please note, credit card payments are subject to a 2.5% processing fee.</w:t>
                      </w:r>
                    </w:p>
                    <w:p w14:paraId="001BAF8F" w14:textId="77777777" w:rsidR="0099735B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</w:rPr>
                      </w:pPr>
                    </w:p>
                    <w:p w14:paraId="412AC1C3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Creditcard Number:_________________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14:paraId="20583441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2D95E61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Expiry Date:  _____________/_____________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CVV: __________________ (3 Number code on reverse of card)</w:t>
                      </w:r>
                    </w:p>
                    <w:p w14:paraId="180694FE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F8EA186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Name as it appears on chargecard: ____________________________________ 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34FA3" wp14:editId="2EF912FF">
                <wp:simplePos x="0" y="0"/>
                <wp:positionH relativeFrom="column">
                  <wp:posOffset>379730</wp:posOffset>
                </wp:positionH>
                <wp:positionV relativeFrom="paragraph">
                  <wp:posOffset>6936740</wp:posOffset>
                </wp:positionV>
                <wp:extent cx="7014210" cy="2152015"/>
                <wp:effectExtent l="0" t="0" r="15240" b="196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152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2352" w14:textId="77777777" w:rsidR="0099735B" w:rsidRPr="00A42D4A" w:rsidRDefault="0099735B" w:rsidP="0099735B">
                            <w:pPr>
                              <w:shd w:val="clear" w:color="auto" w:fill="D9D9D9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PAYMENT I</w:t>
                            </w:r>
                            <w:r w:rsidRPr="00A42D4A">
                              <w:rPr>
                                <w:rFonts w:ascii="Century Gothic" w:hAnsi="Century Gothic"/>
                                <w:b/>
                              </w:rPr>
                              <w:t>NFORMATION</w:t>
                            </w:r>
                          </w:p>
                          <w:p w14:paraId="4CE9BDA1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E1CB636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>CHEQUE ENCLOSED</w:t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proofErr w:type="gramStart"/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>YES</w:t>
                            </w:r>
                            <w:proofErr w:type="gramEnd"/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NO</w:t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BD6598">
                              <w:rPr>
                                <w:rFonts w:ascii="Century Gothic" w:hAnsi="Century Gothic"/>
                                <w:caps/>
                                <w:sz w:val="18"/>
                              </w:rPr>
                              <w:t xml:space="preserve">Triathlon BC Interac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e</w:t>
                            </w:r>
                            <w:r w:rsidRPr="00BD6598">
                              <w:rPr>
                                <w:rFonts w:ascii="Century Gothic" w:hAnsi="Century Gothic"/>
                                <w:caps/>
                                <w:sz w:val="18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– Please contact Triathlon BC</w:t>
                            </w:r>
                          </w:p>
                          <w:p w14:paraId="6E86FE98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42D4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(please circle)</w:t>
                            </w:r>
                          </w:p>
                          <w:p w14:paraId="4BE20A46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39B0FF6A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Payment*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Information: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Visa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Mastercard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435322" w14:textId="77777777" w:rsidR="0099735B" w:rsidRPr="00A42D4A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A42D4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(please circle)</w:t>
                            </w:r>
                          </w:p>
                          <w:p w14:paraId="6FD92015" w14:textId="77777777" w:rsidR="0099735B" w:rsidRPr="00BD6598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D6598"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  <w:t>Please note, credit card payments are subject to a 2.5% processing fee.</w:t>
                            </w:r>
                          </w:p>
                          <w:p w14:paraId="77B0B292" w14:textId="77777777" w:rsidR="0099735B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BF8F70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Creditcard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Number:_</w:t>
                            </w:r>
                            <w:proofErr w:type="gram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_____________________________________________________________________</w:t>
                            </w:r>
                          </w:p>
                          <w:p w14:paraId="5FEE9407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EB1B04D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Expiry Date:  _____________/_____________</w:t>
                            </w: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CVV: __________________ (3 Number code on reverse of card)</w:t>
                            </w:r>
                          </w:p>
                          <w:p w14:paraId="61C5590E" w14:textId="77777777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AF65B2E" w14:textId="59A73366" w:rsidR="0099735B" w:rsidRPr="00464563" w:rsidRDefault="0099735B" w:rsidP="0099735B">
                            <w:pPr>
                              <w:shd w:val="clear" w:color="auto" w:fill="D9D9D9"/>
                              <w:tabs>
                                <w:tab w:val="left" w:pos="1440"/>
                                <w:tab w:val="left" w:pos="180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Name as it appears on </w:t>
                            </w:r>
                            <w:proofErr w:type="spellStart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chargecard</w:t>
                            </w:r>
                            <w:proofErr w:type="spellEnd"/>
                            <w:r w:rsidRPr="004645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 ____________________________________ Signature: _______________________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</w:t>
                            </w:r>
                            <w:r w:rsidRPr="0099735B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E7B61F" wp14:editId="315309AE">
                                  <wp:extent cx="6644640" cy="2051685"/>
                                  <wp:effectExtent l="0" t="0" r="3810" b="571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4640" cy="205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4FA3" id="Text Box 28" o:spid="_x0000_s1028" type="#_x0000_t202" style="position:absolute;left:0;text-align:left;margin-left:29.9pt;margin-top:546.2pt;width:552.3pt;height:1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" fillcolor="silver">
                <v:textbox>
                  <w:txbxContent>
                    <w:p w14:paraId="31BA2352" w14:textId="77777777" w:rsidR="0099735B" w:rsidRPr="00A42D4A" w:rsidRDefault="0099735B" w:rsidP="0099735B">
                      <w:pPr>
                        <w:shd w:val="clear" w:color="auto" w:fill="D9D9D9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PAYMENT I</w:t>
                      </w:r>
                      <w:r w:rsidRPr="00A42D4A">
                        <w:rPr>
                          <w:rFonts w:ascii="Century Gothic" w:hAnsi="Century Gothic"/>
                          <w:b/>
                        </w:rPr>
                        <w:t>NFORMATION</w:t>
                      </w:r>
                    </w:p>
                    <w:p w14:paraId="4CE9BDA1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E1CB636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</w:rPr>
                      </w:pPr>
                      <w:r w:rsidRPr="00A42D4A">
                        <w:rPr>
                          <w:rFonts w:ascii="Century Gothic" w:hAnsi="Century Gothic"/>
                          <w:sz w:val="18"/>
                        </w:rPr>
                        <w:t>CHEQUE ENCLOSED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>YES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  <w:t>NO</w:t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BD6598">
                        <w:rPr>
                          <w:rFonts w:ascii="Century Gothic" w:hAnsi="Century Gothic"/>
                          <w:caps/>
                          <w:sz w:val="18"/>
                        </w:rPr>
                        <w:t xml:space="preserve">Triathlon BC Interac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e</w:t>
                      </w:r>
                      <w:r w:rsidRPr="00BD6598">
                        <w:rPr>
                          <w:rFonts w:ascii="Century Gothic" w:hAnsi="Century Gothic"/>
                          <w:caps/>
                          <w:sz w:val="18"/>
                        </w:rPr>
                        <w:t>Transfer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– Please contact Triathlon BC</w:t>
                      </w:r>
                    </w:p>
                    <w:p w14:paraId="6E86FE98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A42D4A">
                        <w:rPr>
                          <w:rFonts w:ascii="Century Gothic" w:hAnsi="Century Gothic"/>
                          <w:sz w:val="12"/>
                          <w:szCs w:val="12"/>
                        </w:rPr>
                        <w:t>(please circle)</w:t>
                      </w:r>
                    </w:p>
                    <w:p w14:paraId="4BE20A46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39B0FF6A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Creditcard Payment*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YES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NO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Creditcard Information: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Visa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Mastercard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56435322" w14:textId="77777777" w:rsidR="0099735B" w:rsidRPr="00A42D4A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A42D4A">
                        <w:rPr>
                          <w:rFonts w:ascii="Century Gothic" w:hAnsi="Century Gothic"/>
                          <w:sz w:val="12"/>
                          <w:szCs w:val="12"/>
                        </w:rPr>
                        <w:t>(please circle)</w:t>
                      </w:r>
                    </w:p>
                    <w:p w14:paraId="6FD92015" w14:textId="77777777" w:rsidR="0099735B" w:rsidRPr="00BD6598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  <w:r w:rsidRPr="00BD6598"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  <w:t>Please note, credit card payments are subject to a 2.5% processing fee.</w:t>
                      </w:r>
                    </w:p>
                    <w:p w14:paraId="77B0B292" w14:textId="77777777" w:rsidR="0099735B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</w:rPr>
                      </w:pPr>
                    </w:p>
                    <w:p w14:paraId="50BF8F70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Creditcard Number:_________________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_____________________________________________________________________</w:t>
                      </w:r>
                    </w:p>
                    <w:p w14:paraId="5FEE9407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EB1B04D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Expiry Date:  _____________/_____________</w:t>
                      </w: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CVV: __________________ (3 Number code on reverse of card)</w:t>
                      </w:r>
                    </w:p>
                    <w:p w14:paraId="61C5590E" w14:textId="77777777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AF65B2E" w14:textId="59A73366" w:rsidR="0099735B" w:rsidRPr="00464563" w:rsidRDefault="0099735B" w:rsidP="0099735B">
                      <w:pPr>
                        <w:shd w:val="clear" w:color="auto" w:fill="D9D9D9"/>
                        <w:tabs>
                          <w:tab w:val="left" w:pos="1440"/>
                          <w:tab w:val="left" w:pos="180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4563">
                        <w:rPr>
                          <w:rFonts w:ascii="Century Gothic" w:hAnsi="Century Gothic"/>
                          <w:sz w:val="18"/>
                          <w:szCs w:val="18"/>
                        </w:rPr>
                        <w:t>Name as it appears on chargecard: ____________________________________ Signature: _______________________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v</w:t>
                      </w:r>
                      <w:r w:rsidRPr="0099735B">
                        <w:rPr>
                          <w:rFonts w:ascii="Century Gothic" w:hAnsi="Century Gothic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E7B61F" wp14:editId="315309AE">
                            <wp:extent cx="6644640" cy="2051685"/>
                            <wp:effectExtent l="0" t="0" r="3810" b="571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4640" cy="205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E6AC05" w14:textId="0582FEDE" w:rsidR="00202EDD" w:rsidDel="003A5240" w:rsidRDefault="00B81513">
      <w:pPr>
        <w:ind w:left="284"/>
        <w:jc w:val="center"/>
        <w:rPr>
          <w:ins w:id="606" w:author="Allan Prazsky" w:date="2016-09-26T11:51:00Z"/>
          <w:del w:id="607" w:author="Windows User" w:date="2017-09-14T10:55:00Z"/>
          <w:rFonts w:ascii="Calibri" w:hAnsi="Calibri" w:cs="Arial"/>
          <w:b/>
          <w:sz w:val="28"/>
          <w:szCs w:val="28"/>
        </w:rPr>
        <w:pPrChange w:id="608" w:author="Allan Prazsky" w:date="2016-09-26T11:50:00Z">
          <w:pPr>
            <w:jc w:val="both"/>
          </w:pPr>
        </w:pPrChange>
      </w:pPr>
      <w:r>
        <w:rPr>
          <w:rFonts w:ascii="Calibri" w:hAnsi="Calibri" w:cs="Arial"/>
          <w:b/>
          <w:sz w:val="28"/>
          <w:szCs w:val="28"/>
        </w:rPr>
        <w:t xml:space="preserve">Due </w:t>
      </w:r>
      <w:ins w:id="609" w:author="Allan Prazsky" w:date="2016-09-26T11:49:00Z">
        <w:del w:id="610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11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 xml:space="preserve">Complete </w:delText>
          </w:r>
        </w:del>
      </w:ins>
      <w:ins w:id="612" w:author="Allan Prazsky" w:date="2016-09-26T11:50:00Z">
        <w:del w:id="613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14" w:author="Allan Prazsky" w:date="2016-09-26T11:51:00Z">
                <w:rPr>
                  <w:rFonts w:ascii="Calibri" w:hAnsi="Calibri" w:cs="Arial"/>
                  <w:b/>
                  <w:sz w:val="22"/>
                  <w:szCs w:val="22"/>
                </w:rPr>
              </w:rPrChange>
            </w:rPr>
            <w:delText>documents</w:delText>
          </w:r>
        </w:del>
      </w:ins>
      <w:ins w:id="615" w:author="Allan Prazsky" w:date="2016-09-26T11:49:00Z">
        <w:del w:id="616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17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delText xml:space="preserve"> can be sent electronically to </w:delText>
          </w:r>
        </w:del>
      </w:ins>
      <w:ins w:id="618" w:author="Allan Prazsky" w:date="2016-09-26T11:50:00Z">
        <w:del w:id="619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20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fldChar w:fldCharType="begin"/>
          </w:r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21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delInstrText xml:space="preserve"> HYPERLINK "mailto:info</w:delInstrText>
          </w:r>
        </w:del>
      </w:ins>
      <w:ins w:id="622" w:author="Allan Prazsky" w:date="2016-09-26T11:49:00Z">
        <w:del w:id="623" w:author="Windows User" w:date="2017-09-14T10:55:00Z">
          <w:r w:rsidR="00202EDD" w:rsidRPr="00202EDD" w:rsidDel="003A5240">
            <w:rPr>
              <w:b/>
              <w:sz w:val="28"/>
              <w:szCs w:val="28"/>
              <w:rPrChange w:id="624" w:author="Allan Prazsky" w:date="2016-09-26T11:51:00Z">
                <w:rPr>
                  <w:rStyle w:val="Hyperlink"/>
                  <w:rFonts w:ascii="Calibri" w:hAnsi="Calibri" w:cs="Arial"/>
                  <w:sz w:val="22"/>
                  <w:szCs w:val="22"/>
                </w:rPr>
              </w:rPrChange>
            </w:rPr>
            <w:delInstrText>@tribc.org</w:delInstrText>
          </w:r>
        </w:del>
      </w:ins>
      <w:ins w:id="625" w:author="Allan Prazsky" w:date="2016-09-26T11:50:00Z">
        <w:del w:id="626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27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delInstrText xml:space="preserve">" </w:delInstrText>
          </w:r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28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fldChar w:fldCharType="separate"/>
          </w:r>
          <w:r w:rsidR="00202EDD" w:rsidRPr="00202EDD" w:rsidDel="003A5240">
            <w:rPr>
              <w:rStyle w:val="Hyperlink"/>
              <w:rFonts w:ascii="Calibri" w:hAnsi="Calibri" w:cs="Arial"/>
              <w:b/>
              <w:sz w:val="28"/>
              <w:szCs w:val="28"/>
              <w:rPrChange w:id="629" w:author="Allan Prazsky" w:date="2016-09-26T11:51:00Z">
                <w:rPr>
                  <w:rStyle w:val="Hyperlink"/>
                  <w:rFonts w:ascii="Calibri" w:hAnsi="Calibri" w:cs="Arial"/>
                  <w:sz w:val="22"/>
                  <w:szCs w:val="22"/>
                </w:rPr>
              </w:rPrChange>
            </w:rPr>
            <w:delText>info</w:delText>
          </w:r>
        </w:del>
      </w:ins>
      <w:ins w:id="630" w:author="Allan Prazsky" w:date="2016-09-26T11:49:00Z">
        <w:del w:id="631" w:author="Windows User" w:date="2017-09-14T10:55:00Z">
          <w:r w:rsidR="00202EDD" w:rsidRPr="00202EDD" w:rsidDel="003A5240">
            <w:rPr>
              <w:rStyle w:val="Hyperlink"/>
              <w:rFonts w:ascii="Calibri" w:hAnsi="Calibri" w:cs="Arial"/>
              <w:b/>
              <w:sz w:val="28"/>
              <w:szCs w:val="28"/>
              <w:rPrChange w:id="632" w:author="Allan Prazsky" w:date="2016-09-26T11:51:00Z">
                <w:rPr>
                  <w:rStyle w:val="Hyperlink"/>
                  <w:rFonts w:ascii="Calibri" w:hAnsi="Calibri" w:cs="Arial"/>
                  <w:sz w:val="22"/>
                  <w:szCs w:val="22"/>
                </w:rPr>
              </w:rPrChange>
            </w:rPr>
            <w:delText>@tribc.org</w:delText>
          </w:r>
        </w:del>
      </w:ins>
      <w:ins w:id="633" w:author="Allan Prazsky" w:date="2016-09-26T11:50:00Z">
        <w:del w:id="634" w:author="Windows User" w:date="2017-09-14T10:55:00Z"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35" w:author="Allan Prazsky" w:date="2016-09-26T11:51:00Z">
                <w:rPr>
                  <w:rFonts w:ascii="Calibri" w:hAnsi="Calibri" w:cs="Arial"/>
                  <w:sz w:val="22"/>
                  <w:szCs w:val="22"/>
                </w:rPr>
              </w:rPrChange>
            </w:rPr>
            <w:fldChar w:fldCharType="end"/>
          </w:r>
          <w:r w:rsidR="00202EDD" w:rsidRPr="00202EDD" w:rsidDel="003A5240">
            <w:rPr>
              <w:rFonts w:ascii="Calibri" w:hAnsi="Calibri" w:cs="Arial"/>
              <w:b/>
              <w:sz w:val="28"/>
              <w:szCs w:val="28"/>
              <w:rPrChange w:id="636" w:author="Allan Prazsky" w:date="2016-09-26T11:51:00Z">
                <w:rPr>
                  <w:rFonts w:ascii="Calibri" w:hAnsi="Calibri" w:cs="Arial"/>
                  <w:b/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14:paraId="1162168F" w14:textId="13B23D62" w:rsidR="00202EDD" w:rsidRPr="00202EDD" w:rsidDel="00494B92" w:rsidRDefault="00202EDD">
      <w:pPr>
        <w:ind w:left="284"/>
        <w:jc w:val="center"/>
        <w:rPr>
          <w:ins w:id="637" w:author="Allan Prazsky" w:date="2016-09-26T11:49:00Z"/>
          <w:del w:id="638" w:author="Executive Director" w:date="2017-09-11T14:35:00Z"/>
          <w:rFonts w:ascii="Calibri" w:hAnsi="Calibri" w:cs="Arial"/>
          <w:b/>
          <w:sz w:val="28"/>
          <w:szCs w:val="28"/>
          <w:rPrChange w:id="639" w:author="Allan Prazsky" w:date="2016-09-26T11:51:00Z">
            <w:rPr>
              <w:ins w:id="640" w:author="Allan Prazsky" w:date="2016-09-26T11:49:00Z"/>
              <w:del w:id="641" w:author="Executive Director" w:date="2017-09-11T14:35:00Z"/>
              <w:rFonts w:ascii="Calibri" w:hAnsi="Calibri" w:cs="Arial"/>
              <w:sz w:val="22"/>
              <w:szCs w:val="22"/>
            </w:rPr>
          </w:rPrChange>
        </w:rPr>
        <w:pPrChange w:id="642" w:author="Allan Prazsky" w:date="2016-09-26T11:50:00Z">
          <w:pPr>
            <w:jc w:val="both"/>
          </w:pPr>
        </w:pPrChange>
      </w:pPr>
      <w:ins w:id="643" w:author="Allan Prazsky" w:date="2016-09-26T11:50:00Z">
        <w:r w:rsidRPr="00202EDD">
          <w:rPr>
            <w:rFonts w:ascii="Calibri" w:hAnsi="Calibri" w:cs="Arial"/>
            <w:b/>
            <w:sz w:val="28"/>
            <w:szCs w:val="28"/>
            <w:rPrChange w:id="644" w:author="Allan Prazsky" w:date="2016-09-26T11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 xml:space="preserve">on or before the submission deadline, </w:t>
        </w:r>
      </w:ins>
      <w:r w:rsidR="0099735B">
        <w:rPr>
          <w:rFonts w:ascii="Calibri" w:hAnsi="Calibri" w:cs="Arial"/>
          <w:b/>
          <w:sz w:val="28"/>
          <w:szCs w:val="28"/>
        </w:rPr>
        <w:t>November 1</w:t>
      </w:r>
      <w:ins w:id="645" w:author="Allan Prazsky" w:date="2016-09-26T11:50:00Z">
        <w:r w:rsidRPr="00202EDD">
          <w:rPr>
            <w:rFonts w:ascii="Calibri" w:hAnsi="Calibri" w:cs="Arial"/>
            <w:b/>
            <w:sz w:val="28"/>
            <w:szCs w:val="28"/>
            <w:rPrChange w:id="646" w:author="Allan Prazsky" w:date="2016-09-26T11:51:00Z">
              <w:rPr>
                <w:rFonts w:ascii="Calibri" w:hAnsi="Calibri" w:cs="Arial"/>
                <w:b/>
                <w:sz w:val="22"/>
                <w:szCs w:val="22"/>
              </w:rPr>
            </w:rPrChange>
          </w:rPr>
          <w:t>, 20</w:t>
        </w:r>
      </w:ins>
      <w:r w:rsidR="000E0437">
        <w:rPr>
          <w:rFonts w:ascii="Calibri" w:hAnsi="Calibri" w:cs="Arial"/>
          <w:b/>
          <w:sz w:val="28"/>
          <w:szCs w:val="28"/>
        </w:rPr>
        <w:t>21</w:t>
      </w:r>
    </w:p>
    <w:p w14:paraId="7B081E26" w14:textId="77777777" w:rsidR="00202EDD" w:rsidRDefault="00202EDD">
      <w:pPr>
        <w:ind w:left="284"/>
        <w:jc w:val="center"/>
        <w:rPr>
          <w:ins w:id="647" w:author="Allan Prazsky" w:date="2016-09-26T11:49:00Z"/>
          <w:rFonts w:ascii="Calibri" w:hAnsi="Calibri" w:cs="Arial"/>
          <w:sz w:val="22"/>
          <w:szCs w:val="22"/>
        </w:rPr>
        <w:pPrChange w:id="648" w:author="Executive Director" w:date="2017-09-11T14:35:00Z">
          <w:pPr>
            <w:jc w:val="both"/>
          </w:pPr>
        </w:pPrChange>
      </w:pPr>
    </w:p>
    <w:p w14:paraId="01798C79" w14:textId="65BC747C" w:rsidR="00202EDD" w:rsidRDefault="00202EDD" w:rsidP="0099735B">
      <w:pPr>
        <w:ind w:left="284"/>
        <w:jc w:val="both"/>
        <w:rPr>
          <w:rFonts w:ascii="Calibri" w:hAnsi="Calibri" w:cs="Arial"/>
          <w:sz w:val="22"/>
          <w:szCs w:val="22"/>
        </w:rPr>
      </w:pPr>
    </w:p>
    <w:p w14:paraId="09CD9B6E" w14:textId="2FD09165" w:rsidR="0099735B" w:rsidRDefault="0099735B" w:rsidP="0099735B">
      <w:pPr>
        <w:rPr>
          <w:rFonts w:ascii="Calibri" w:hAnsi="Calibri" w:cs="Arial"/>
          <w:sz w:val="22"/>
          <w:szCs w:val="22"/>
        </w:rPr>
      </w:pPr>
    </w:p>
    <w:p w14:paraId="6F669FA3" w14:textId="4F072926" w:rsidR="0099735B" w:rsidRPr="0099735B" w:rsidRDefault="0099735B">
      <w:pPr>
        <w:tabs>
          <w:tab w:val="left" w:pos="9252"/>
        </w:tabs>
        <w:rPr>
          <w:rFonts w:ascii="Calibri" w:hAnsi="Calibri" w:cs="Arial"/>
          <w:sz w:val="22"/>
          <w:szCs w:val="22"/>
        </w:rPr>
        <w:pPrChange w:id="649" w:author="Allan Prazsky" w:date="2016-09-26T10:12:00Z">
          <w:pPr>
            <w:jc w:val="both"/>
          </w:pPr>
        </w:pPrChange>
      </w:pPr>
      <w:r>
        <w:rPr>
          <w:rFonts w:ascii="Calibri" w:hAnsi="Calibri" w:cs="Arial"/>
          <w:sz w:val="22"/>
          <w:szCs w:val="22"/>
        </w:rPr>
        <w:tab/>
      </w:r>
    </w:p>
    <w:sectPr w:rsidR="0099735B" w:rsidRPr="0099735B" w:rsidSect="00E66A8B">
      <w:headerReference w:type="default" r:id="rId14"/>
      <w:headerReference w:type="first" r:id="rId15"/>
      <w:footerReference w:type="first" r:id="rId16"/>
      <w:pgSz w:w="12240" w:h="15840" w:code="1"/>
      <w:pgMar w:top="828" w:right="900" w:bottom="720" w:left="709" w:header="284" w:footer="0" w:gutter="0"/>
      <w:cols w:space="720"/>
      <w:titlePg/>
      <w:docGrid w:linePitch="326"/>
      <w:sectPrChange w:id="659" w:author="Allan Prazsky" w:date="2016-09-26T10:26:00Z">
        <w:sectPr w:rsidR="0099735B" w:rsidRPr="0099735B" w:rsidSect="00E66A8B">
          <w:pgMar w:top="828" w:right="900" w:bottom="720" w:left="1276" w:header="284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3AFD" w14:textId="77777777" w:rsidR="008E31B4" w:rsidRDefault="008E31B4">
      <w:r>
        <w:separator/>
      </w:r>
    </w:p>
  </w:endnote>
  <w:endnote w:type="continuationSeparator" w:id="0">
    <w:p w14:paraId="1913950C" w14:textId="77777777" w:rsidR="008E31B4" w:rsidRDefault="008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E318" w14:textId="6003C195" w:rsidR="00E66A8B" w:rsidRPr="004031F7" w:rsidRDefault="00E66A8B" w:rsidP="00E66A8B">
    <w:pPr>
      <w:pStyle w:val="Footer"/>
      <w:tabs>
        <w:tab w:val="left" w:pos="3735"/>
      </w:tabs>
      <w:rPr>
        <w:ins w:id="653" w:author="Allan Prazsky" w:date="2016-09-26T10:26:00Z"/>
        <w:rFonts w:ascii="Calibri" w:hAnsi="Calibri"/>
        <w:sz w:val="20"/>
      </w:rPr>
    </w:pPr>
    <w:ins w:id="654" w:author="Allan Prazsky" w:date="2016-09-26T10:26:00Z">
      <w:r w:rsidRPr="004031F7">
        <w:rPr>
          <w:rFonts w:ascii="Calibri" w:hAnsi="Calibri"/>
          <w:sz w:val="20"/>
        </w:rPr>
        <w:t>20</w:t>
      </w:r>
    </w:ins>
    <w:r w:rsidR="00914480">
      <w:rPr>
        <w:rFonts w:ascii="Calibri" w:hAnsi="Calibri"/>
        <w:sz w:val="20"/>
      </w:rPr>
      <w:t>20</w:t>
    </w:r>
    <w:ins w:id="655" w:author="Allan Prazsky" w:date="2016-09-26T10:26:00Z">
      <w:r w:rsidRPr="004031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BC </w:t>
      </w:r>
      <w:r w:rsidRPr="004031F7">
        <w:rPr>
          <w:rFonts w:ascii="Calibri" w:hAnsi="Calibri"/>
          <w:sz w:val="20"/>
        </w:rPr>
        <w:t>Championship Application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         Triathlon BC</w:t>
      </w:r>
      <w:r>
        <w:rPr>
          <w:rFonts w:ascii="Calibri" w:hAnsi="Calibri"/>
          <w:sz w:val="20"/>
        </w:rPr>
        <w:tab/>
        <w:t xml:space="preserve">                 </w:t>
      </w:r>
    </w:ins>
    <w:ins w:id="656" w:author="Executive Director" w:date="2017-09-11T10:32:00Z">
      <w:r w:rsidR="00F9771D">
        <w:rPr>
          <w:rFonts w:ascii="Calibri" w:hAnsi="Calibri"/>
          <w:sz w:val="20"/>
        </w:rPr>
        <w:t xml:space="preserve">                                                        </w:t>
      </w:r>
    </w:ins>
    <w:r w:rsidR="00914480">
      <w:rPr>
        <w:rFonts w:ascii="Calibri" w:hAnsi="Calibri"/>
        <w:sz w:val="20"/>
      </w:rPr>
      <w:t xml:space="preserve">August </w:t>
    </w:r>
    <w:ins w:id="657" w:author="Allan Prazsky" w:date="2016-09-26T10:26:00Z">
      <w:r>
        <w:rPr>
          <w:rFonts w:ascii="Calibri" w:hAnsi="Calibri"/>
          <w:sz w:val="20"/>
        </w:rPr>
        <w:t>201</w:t>
      </w:r>
      <w:del w:id="658" w:author="Executive Director" w:date="2017-09-11T10:32:00Z">
        <w:r w:rsidDel="00F9771D">
          <w:rPr>
            <w:rFonts w:ascii="Calibri" w:hAnsi="Calibri"/>
            <w:sz w:val="20"/>
          </w:rPr>
          <w:delText>6</w:delText>
        </w:r>
      </w:del>
    </w:ins>
    <w:r w:rsidR="00914480">
      <w:rPr>
        <w:rFonts w:ascii="Calibri" w:hAnsi="Calibri"/>
        <w:sz w:val="20"/>
      </w:rPr>
      <w:t>9</w:t>
    </w:r>
  </w:p>
  <w:p w14:paraId="6DC3DED7" w14:textId="77777777" w:rsidR="003C19FD" w:rsidRPr="00E66A8B" w:rsidRDefault="003C19FD" w:rsidP="00E6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371E" w14:textId="77777777" w:rsidR="008E31B4" w:rsidRDefault="008E31B4">
      <w:r>
        <w:separator/>
      </w:r>
    </w:p>
  </w:footnote>
  <w:footnote w:type="continuationSeparator" w:id="0">
    <w:p w14:paraId="5F4993EC" w14:textId="77777777" w:rsidR="008E31B4" w:rsidRDefault="008E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A1FD" w14:textId="5CDC6CEC" w:rsidR="003C19FD" w:rsidRPr="00803A84" w:rsidRDefault="005F2147">
    <w:pPr>
      <w:pStyle w:val="Header"/>
      <w:rPr>
        <w:rFonts w:ascii="Calibri" w:hAnsi="Calibri" w:cs="Arial"/>
        <w:sz w:val="21"/>
      </w:rPr>
    </w:pPr>
    <w:ins w:id="650" w:author="Windows User" w:date="2017-09-15T11:27:00Z">
      <w:r>
        <w:rPr>
          <w:rFonts w:ascii="Calibri" w:hAnsi="Calibri" w:cs="Arial"/>
          <w:sz w:val="21"/>
        </w:rPr>
        <w:t>20</w:t>
      </w:r>
    </w:ins>
    <w:r w:rsidR="00CB11B0">
      <w:rPr>
        <w:rFonts w:ascii="Calibri" w:hAnsi="Calibri" w:cs="Arial"/>
        <w:sz w:val="21"/>
      </w:rPr>
      <w:t>2</w:t>
    </w:r>
    <w:r w:rsidR="00562BE5">
      <w:rPr>
        <w:rFonts w:ascii="Calibri" w:hAnsi="Calibri" w:cs="Arial"/>
        <w:sz w:val="21"/>
      </w:rPr>
      <w:t>2</w:t>
    </w:r>
    <w:ins w:id="651" w:author="Windows User" w:date="2017-09-15T11:27:00Z">
      <w:r>
        <w:rPr>
          <w:rFonts w:ascii="Calibri" w:hAnsi="Calibri" w:cs="Arial"/>
          <w:sz w:val="21"/>
        </w:rPr>
        <w:t xml:space="preserve"> </w:t>
      </w:r>
    </w:ins>
    <w:r w:rsidR="003C19FD" w:rsidRPr="00803A84">
      <w:rPr>
        <w:rFonts w:ascii="Calibri" w:hAnsi="Calibri" w:cs="Arial"/>
        <w:sz w:val="21"/>
      </w:rPr>
      <w:t xml:space="preserve">TRIATHLON </w:t>
    </w:r>
    <w:r w:rsidR="006654BC">
      <w:rPr>
        <w:rFonts w:ascii="Calibri" w:hAnsi="Calibri" w:cs="Arial"/>
        <w:sz w:val="21"/>
      </w:rPr>
      <w:t>BC CHAMPIONSHIP</w:t>
    </w:r>
    <w:ins w:id="652" w:author="Allan Prazsky" w:date="2016-09-26T10:20:00Z">
      <w:r w:rsidR="003E04A3">
        <w:rPr>
          <w:rFonts w:ascii="Calibri" w:hAnsi="Calibri" w:cs="Arial"/>
          <w:sz w:val="21"/>
        </w:rPr>
        <w:t xml:space="preserve"> </w:t>
      </w:r>
    </w:ins>
    <w:r w:rsidR="003C19FD" w:rsidRPr="00803A84">
      <w:rPr>
        <w:rFonts w:ascii="Calibri" w:hAnsi="Calibri" w:cs="Arial"/>
        <w:sz w:val="21"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0203" w14:textId="77777777" w:rsidR="003C19FD" w:rsidRPr="00D2714A" w:rsidRDefault="00331D21" w:rsidP="00D2714A">
    <w:pPr>
      <w:pStyle w:val="Header"/>
    </w:pPr>
    <w:r>
      <w:rPr>
        <w:noProof/>
        <w:lang w:val="en-CA" w:eastAsia="en-CA"/>
      </w:rPr>
      <w:drawing>
        <wp:inline distT="0" distB="0" distL="0" distR="0" wp14:anchorId="66B79644" wp14:editId="2C0CA192">
          <wp:extent cx="2385060" cy="510540"/>
          <wp:effectExtent l="0" t="0" r="0" b="0"/>
          <wp:docPr id="7" name="Picture 7" descr="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8pt;height:24.7pt" o:bullet="t">
        <v:imagedata r:id="rId1" o:title=""/>
      </v:shape>
    </w:pict>
  </w:numPicBullet>
  <w:numPicBullet w:numPicBulletId="1">
    <w:pict>
      <v:shape id="_x0000_i1027" type="#_x0000_t75" style="width:6.45pt;height:8.05pt;visibility:visible;mso-wrap-style:square" o:bullet="t">
        <v:imagedata r:id="rId2" o:title=""/>
      </v:shape>
    </w:pict>
  </w:numPicBullet>
  <w:abstractNum w:abstractNumId="0" w15:restartNumberingAfterBreak="0">
    <w:nsid w:val="003D5D01"/>
    <w:multiLevelType w:val="hybridMultilevel"/>
    <w:tmpl w:val="E4EA624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1513BE"/>
    <w:multiLevelType w:val="hybridMultilevel"/>
    <w:tmpl w:val="028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D2D"/>
    <w:multiLevelType w:val="hybridMultilevel"/>
    <w:tmpl w:val="DB921F0E"/>
    <w:lvl w:ilvl="0" w:tplc="E56E3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47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67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0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2D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EA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64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0C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3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75493C"/>
    <w:multiLevelType w:val="hybridMultilevel"/>
    <w:tmpl w:val="6E60E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654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E4B97"/>
    <w:multiLevelType w:val="hybridMultilevel"/>
    <w:tmpl w:val="405466CA"/>
    <w:lvl w:ilvl="0" w:tplc="BC94EB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FA09A6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E4C47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460BC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7388E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531CA8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CA9436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7721AF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9978131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6" w15:restartNumberingAfterBreak="0">
    <w:nsid w:val="10996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9D6802"/>
    <w:multiLevelType w:val="hybridMultilevel"/>
    <w:tmpl w:val="E3AA7FB6"/>
    <w:lvl w:ilvl="0" w:tplc="DB4EB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AA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06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A5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E0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6C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2B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6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C5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356808"/>
    <w:multiLevelType w:val="hybridMultilevel"/>
    <w:tmpl w:val="84D8F7C4"/>
    <w:lvl w:ilvl="0" w:tplc="AECA2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07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04F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EB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43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29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E6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EB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B012C5"/>
    <w:multiLevelType w:val="hybridMultilevel"/>
    <w:tmpl w:val="A524C75A"/>
    <w:lvl w:ilvl="0" w:tplc="5810B21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4B0A4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EC96E9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A9243B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4DED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57EA4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6F1628D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C9C49C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46047CC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0" w15:restartNumberingAfterBreak="0">
    <w:nsid w:val="35F83002"/>
    <w:multiLevelType w:val="hybridMultilevel"/>
    <w:tmpl w:val="FB94F580"/>
    <w:lvl w:ilvl="0" w:tplc="EA9629F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190D7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9D44AF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EA232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DF6E9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4DB8F5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D5FE26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47ADD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C54ED2E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1" w15:restartNumberingAfterBreak="0">
    <w:nsid w:val="3E5636F5"/>
    <w:multiLevelType w:val="hybridMultilevel"/>
    <w:tmpl w:val="39144698"/>
    <w:lvl w:ilvl="0" w:tplc="AECA2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45D39"/>
    <w:multiLevelType w:val="hybridMultilevel"/>
    <w:tmpl w:val="3FECB7D6"/>
    <w:lvl w:ilvl="0" w:tplc="C534C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2AA"/>
    <w:multiLevelType w:val="hybridMultilevel"/>
    <w:tmpl w:val="8710E5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20609"/>
    <w:multiLevelType w:val="hybridMultilevel"/>
    <w:tmpl w:val="4D3C4D20"/>
    <w:lvl w:ilvl="0" w:tplc="2DFA1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0D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A7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C7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F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8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2A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C4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44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D62B6B"/>
    <w:multiLevelType w:val="hybridMultilevel"/>
    <w:tmpl w:val="E4DC60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57C0E"/>
    <w:multiLevelType w:val="hybridMultilevel"/>
    <w:tmpl w:val="FB021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D0341"/>
    <w:multiLevelType w:val="hybridMultilevel"/>
    <w:tmpl w:val="ED2A0388"/>
    <w:lvl w:ilvl="0" w:tplc="D592CC8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8B611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484A92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E3EC6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D884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4670C6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7FA6AB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E62B32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17C124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8" w15:restartNumberingAfterBreak="0">
    <w:nsid w:val="61571A19"/>
    <w:multiLevelType w:val="hybridMultilevel"/>
    <w:tmpl w:val="B9D6CF68"/>
    <w:lvl w:ilvl="0" w:tplc="6A908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09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66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6D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26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25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65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0D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48B750B"/>
    <w:multiLevelType w:val="hybridMultilevel"/>
    <w:tmpl w:val="F89AEA9C"/>
    <w:lvl w:ilvl="0" w:tplc="20C80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8E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AD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4C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EF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20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E3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2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48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E0154C"/>
    <w:multiLevelType w:val="hybridMultilevel"/>
    <w:tmpl w:val="82D6C28A"/>
    <w:lvl w:ilvl="0" w:tplc="E304B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8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40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A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87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2E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40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E1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2B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4C68B4"/>
    <w:multiLevelType w:val="hybridMultilevel"/>
    <w:tmpl w:val="2B2CAC58"/>
    <w:lvl w:ilvl="0" w:tplc="2D325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A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EC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65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CA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88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6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88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42539C"/>
    <w:multiLevelType w:val="hybridMultilevel"/>
    <w:tmpl w:val="7C101390"/>
    <w:lvl w:ilvl="0" w:tplc="C534CF9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2789A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DF44D7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A8044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9D0DC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F3548E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C47C46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9A66A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1B0C05B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3" w15:restartNumberingAfterBreak="0">
    <w:nsid w:val="7FA93D3B"/>
    <w:multiLevelType w:val="hybridMultilevel"/>
    <w:tmpl w:val="A20C0E2E"/>
    <w:lvl w:ilvl="0" w:tplc="7DB89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CF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A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EC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A9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82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85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E6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C1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2"/>
  </w:num>
  <w:num w:numId="5">
    <w:abstractNumId w:val="10"/>
  </w:num>
  <w:num w:numId="6">
    <w:abstractNumId w:val="17"/>
  </w:num>
  <w:num w:numId="7">
    <w:abstractNumId w:val="21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4"/>
  </w:num>
  <w:num w:numId="13">
    <w:abstractNumId w:val="7"/>
  </w:num>
  <w:num w:numId="14">
    <w:abstractNumId w:val="19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9"/>
  </w:num>
  <w:num w:numId="21">
    <w:abstractNumId w:val="11"/>
  </w:num>
  <w:num w:numId="22">
    <w:abstractNumId w:val="15"/>
  </w:num>
  <w:num w:numId="23">
    <w:abstractNumId w:val="20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B">
    <w15:presenceInfo w15:providerId="None" w15:userId="TEB"/>
  </w15:person>
  <w15:person w15:author="Allan Prazsky">
    <w15:presenceInfo w15:providerId="None" w15:userId="Allan Praz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D"/>
    <w:rsid w:val="000004DE"/>
    <w:rsid w:val="00026DFF"/>
    <w:rsid w:val="00031352"/>
    <w:rsid w:val="000374B3"/>
    <w:rsid w:val="00062428"/>
    <w:rsid w:val="00076E4F"/>
    <w:rsid w:val="0009798E"/>
    <w:rsid w:val="000B1A61"/>
    <w:rsid w:val="000E0437"/>
    <w:rsid w:val="00116754"/>
    <w:rsid w:val="00132271"/>
    <w:rsid w:val="00137ADC"/>
    <w:rsid w:val="00142047"/>
    <w:rsid w:val="00160D77"/>
    <w:rsid w:val="001675DE"/>
    <w:rsid w:val="00181C40"/>
    <w:rsid w:val="00182A6C"/>
    <w:rsid w:val="00197BAB"/>
    <w:rsid w:val="001B30B8"/>
    <w:rsid w:val="00202EDD"/>
    <w:rsid w:val="00205144"/>
    <w:rsid w:val="0024106E"/>
    <w:rsid w:val="00245C6D"/>
    <w:rsid w:val="00270F9E"/>
    <w:rsid w:val="00274A15"/>
    <w:rsid w:val="002B351A"/>
    <w:rsid w:val="002B74D8"/>
    <w:rsid w:val="002D33F4"/>
    <w:rsid w:val="002D7EBA"/>
    <w:rsid w:val="00323675"/>
    <w:rsid w:val="00331D21"/>
    <w:rsid w:val="003526C8"/>
    <w:rsid w:val="003558B1"/>
    <w:rsid w:val="00373478"/>
    <w:rsid w:val="0038408C"/>
    <w:rsid w:val="003A335F"/>
    <w:rsid w:val="003A5240"/>
    <w:rsid w:val="003C05EE"/>
    <w:rsid w:val="003C19FD"/>
    <w:rsid w:val="003C30D6"/>
    <w:rsid w:val="003C551D"/>
    <w:rsid w:val="003C5F04"/>
    <w:rsid w:val="003E04A3"/>
    <w:rsid w:val="003E6273"/>
    <w:rsid w:val="003F530B"/>
    <w:rsid w:val="004031F7"/>
    <w:rsid w:val="00403734"/>
    <w:rsid w:val="004359E6"/>
    <w:rsid w:val="00455467"/>
    <w:rsid w:val="00464B9E"/>
    <w:rsid w:val="004724C8"/>
    <w:rsid w:val="00475E74"/>
    <w:rsid w:val="00494B92"/>
    <w:rsid w:val="004B655C"/>
    <w:rsid w:val="004E5815"/>
    <w:rsid w:val="004F61EB"/>
    <w:rsid w:val="00514604"/>
    <w:rsid w:val="005237E0"/>
    <w:rsid w:val="00531C7A"/>
    <w:rsid w:val="00551C0A"/>
    <w:rsid w:val="005625B3"/>
    <w:rsid w:val="00562BE5"/>
    <w:rsid w:val="005643A5"/>
    <w:rsid w:val="00564C1D"/>
    <w:rsid w:val="00567F2C"/>
    <w:rsid w:val="005B1296"/>
    <w:rsid w:val="005B1FCC"/>
    <w:rsid w:val="005D2E5A"/>
    <w:rsid w:val="005D569C"/>
    <w:rsid w:val="005F2147"/>
    <w:rsid w:val="0060273D"/>
    <w:rsid w:val="006040CF"/>
    <w:rsid w:val="00611BD9"/>
    <w:rsid w:val="006260DA"/>
    <w:rsid w:val="00635614"/>
    <w:rsid w:val="0063751C"/>
    <w:rsid w:val="00641C49"/>
    <w:rsid w:val="006654BC"/>
    <w:rsid w:val="006C2215"/>
    <w:rsid w:val="006C6A5A"/>
    <w:rsid w:val="006E18A1"/>
    <w:rsid w:val="0078178C"/>
    <w:rsid w:val="00797891"/>
    <w:rsid w:val="007A2069"/>
    <w:rsid w:val="007A3EB6"/>
    <w:rsid w:val="0080293B"/>
    <w:rsid w:val="00803A84"/>
    <w:rsid w:val="00814D8E"/>
    <w:rsid w:val="00832916"/>
    <w:rsid w:val="008521F6"/>
    <w:rsid w:val="0085750C"/>
    <w:rsid w:val="00857B20"/>
    <w:rsid w:val="008617D6"/>
    <w:rsid w:val="00865F7A"/>
    <w:rsid w:val="008B75F9"/>
    <w:rsid w:val="008C4F0B"/>
    <w:rsid w:val="008E3043"/>
    <w:rsid w:val="008E31B4"/>
    <w:rsid w:val="008F7031"/>
    <w:rsid w:val="00914480"/>
    <w:rsid w:val="00974C6F"/>
    <w:rsid w:val="0099735B"/>
    <w:rsid w:val="009A55EC"/>
    <w:rsid w:val="009B104F"/>
    <w:rsid w:val="009E1431"/>
    <w:rsid w:val="00A0430D"/>
    <w:rsid w:val="00A161B3"/>
    <w:rsid w:val="00A30A5E"/>
    <w:rsid w:val="00A57FFB"/>
    <w:rsid w:val="00A94976"/>
    <w:rsid w:val="00AB7065"/>
    <w:rsid w:val="00AC68AA"/>
    <w:rsid w:val="00B527D1"/>
    <w:rsid w:val="00B66904"/>
    <w:rsid w:val="00B67B41"/>
    <w:rsid w:val="00B72398"/>
    <w:rsid w:val="00B8032A"/>
    <w:rsid w:val="00B81513"/>
    <w:rsid w:val="00B850D9"/>
    <w:rsid w:val="00B91E4E"/>
    <w:rsid w:val="00B97DAB"/>
    <w:rsid w:val="00BC0162"/>
    <w:rsid w:val="00BD0AA9"/>
    <w:rsid w:val="00C01E65"/>
    <w:rsid w:val="00C40C2F"/>
    <w:rsid w:val="00C428C1"/>
    <w:rsid w:val="00C56FFF"/>
    <w:rsid w:val="00C57C42"/>
    <w:rsid w:val="00C80D9F"/>
    <w:rsid w:val="00C95496"/>
    <w:rsid w:val="00CA19BD"/>
    <w:rsid w:val="00CB11B0"/>
    <w:rsid w:val="00CB7FE2"/>
    <w:rsid w:val="00CD2FBA"/>
    <w:rsid w:val="00D12E6F"/>
    <w:rsid w:val="00D206CB"/>
    <w:rsid w:val="00D222D9"/>
    <w:rsid w:val="00D2714A"/>
    <w:rsid w:val="00D46B28"/>
    <w:rsid w:val="00D62861"/>
    <w:rsid w:val="00D75C39"/>
    <w:rsid w:val="00D92B7A"/>
    <w:rsid w:val="00DB16FF"/>
    <w:rsid w:val="00DF20D6"/>
    <w:rsid w:val="00DF3F64"/>
    <w:rsid w:val="00E12170"/>
    <w:rsid w:val="00E66A8B"/>
    <w:rsid w:val="00E8304A"/>
    <w:rsid w:val="00EA3206"/>
    <w:rsid w:val="00EA7B53"/>
    <w:rsid w:val="00EC2091"/>
    <w:rsid w:val="00EC3E95"/>
    <w:rsid w:val="00F03787"/>
    <w:rsid w:val="00F31726"/>
    <w:rsid w:val="00F3457D"/>
    <w:rsid w:val="00F379D6"/>
    <w:rsid w:val="00F755A8"/>
    <w:rsid w:val="00F82E1F"/>
    <w:rsid w:val="00F82F0F"/>
    <w:rsid w:val="00F8780F"/>
    <w:rsid w:val="00F9771D"/>
    <w:rsid w:val="00FB402B"/>
    <w:rsid w:val="00FC3D06"/>
    <w:rsid w:val="00FE2855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312D0"/>
  <w15:docId w15:val="{8A0C4228-E1CF-4197-A832-F4CCB1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bottom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49">
    <w:name w:val="p49"/>
    <w:basedOn w:val="Normal"/>
    <w:pPr>
      <w:widowControl/>
      <w:spacing w:line="360" w:lineRule="atLeast"/>
      <w:ind w:left="1440" w:firstLine="14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5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D21"/>
    <w:pPr>
      <w:ind w:left="720"/>
      <w:contextualSpacing/>
    </w:pPr>
  </w:style>
  <w:style w:type="table" w:styleId="TableGrid">
    <w:name w:val="Table Grid"/>
    <w:basedOn w:val="TableNormal"/>
    <w:uiPriority w:val="59"/>
    <w:rsid w:val="008F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BFA4-8864-45E4-A62B-28FC865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1161</Words>
  <Characters>10233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1999</vt:lpstr>
    </vt:vector>
  </TitlesOfParts>
  <Company>UBC Hospital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1999</dc:title>
  <dc:creator>S. Bert Sandie</dc:creator>
  <cp:lastModifiedBy>Allan Prazsky</cp:lastModifiedBy>
  <cp:revision>3</cp:revision>
  <cp:lastPrinted>2016-09-26T18:57:00Z</cp:lastPrinted>
  <dcterms:created xsi:type="dcterms:W3CDTF">2021-09-15T20:17:00Z</dcterms:created>
  <dcterms:modified xsi:type="dcterms:W3CDTF">2021-09-15T21:22:00Z</dcterms:modified>
</cp:coreProperties>
</file>